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0B" w:rsidRPr="00DA670B" w:rsidRDefault="00DA670B" w:rsidP="009721BC">
      <w:pPr>
        <w:keepNext/>
        <w:tabs>
          <w:tab w:val="left" w:pos="5103"/>
        </w:tabs>
        <w:ind w:right="-1" w:firstLine="709"/>
        <w:outlineLvl w:val="0"/>
        <w:rPr>
          <w:rFonts w:ascii="Arial" w:hAnsi="Arial" w:cs="Arial"/>
          <w:bCs/>
          <w:iCs/>
        </w:rPr>
      </w:pPr>
      <w:bookmarkStart w:id="0" w:name="Приложение5"/>
      <w:bookmarkStart w:id="1" w:name="_Toc528142958"/>
      <w:bookmarkStart w:id="2" w:name="_Ref437561441"/>
      <w:bookmarkStart w:id="3" w:name="_Ref437561184"/>
      <w:bookmarkStart w:id="4" w:name="_Ref437561208"/>
      <w:bookmarkStart w:id="5" w:name="_Toc437973306"/>
      <w:bookmarkStart w:id="6" w:name="_Toc438110048"/>
      <w:bookmarkStart w:id="7" w:name="_Toc438376260"/>
      <w:bookmarkStart w:id="8" w:name="_GoBack"/>
      <w:bookmarkEnd w:id="8"/>
      <w:r w:rsidRPr="00DA670B">
        <w:rPr>
          <w:rFonts w:ascii="Arial" w:hAnsi="Arial" w:cs="Arial"/>
          <w:bCs/>
          <w:iCs/>
          <w:lang w:val="x-none"/>
        </w:rPr>
        <w:t xml:space="preserve">Приложение </w:t>
      </w:r>
      <w:bookmarkEnd w:id="0"/>
      <w:bookmarkEnd w:id="1"/>
      <w:r w:rsidRPr="00DA670B">
        <w:rPr>
          <w:rFonts w:ascii="Arial" w:hAnsi="Arial" w:cs="Arial"/>
          <w:bCs/>
          <w:iCs/>
        </w:rPr>
        <w:t>1</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ind w:left="4962"/>
        <w:rPr>
          <w:rFonts w:ascii="Arial" w:hAnsi="Arial" w:cs="Arial"/>
          <w:bCs/>
          <w:iCs/>
          <w:lang w:val="x-none"/>
        </w:rPr>
      </w:pPr>
    </w:p>
    <w:p w:rsidR="00DA670B" w:rsidRPr="00DA670B" w:rsidRDefault="00DA670B" w:rsidP="00DA670B">
      <w:pPr>
        <w:spacing w:after="200" w:line="276" w:lineRule="auto"/>
        <w:ind w:right="141"/>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ind w:right="141"/>
        <w:jc w:val="center"/>
        <w:outlineLvl w:val="1"/>
        <w:rPr>
          <w:rFonts w:ascii="Arial" w:eastAsia="Calibri" w:hAnsi="Arial" w:cs="Arial"/>
          <w:i/>
          <w:lang w:eastAsia="en-US"/>
        </w:rPr>
      </w:pPr>
      <w:bookmarkStart w:id="9" w:name="_Toc484682928"/>
      <w:bookmarkStart w:id="10" w:name="_Toc528142959"/>
      <w:r w:rsidRPr="00DA670B">
        <w:rPr>
          <w:rFonts w:ascii="Arial" w:eastAsia="Calibri" w:hAnsi="Arial" w:cs="Arial"/>
          <w:b/>
          <w:lang w:eastAsia="en-US"/>
        </w:rPr>
        <w:t>ПОСТАНОВЛЕНИЕ</w:t>
      </w:r>
      <w:bookmarkEnd w:id="9"/>
      <w:bookmarkEnd w:id="10"/>
      <w:r w:rsidRPr="00DA670B">
        <w:rPr>
          <w:rFonts w:ascii="Arial" w:eastAsia="Calibri" w:hAnsi="Arial" w:cs="Arial"/>
          <w:b/>
          <w:lang w:eastAsia="en-US"/>
        </w:rPr>
        <w:t xml:space="preserve"> </w:t>
      </w:r>
    </w:p>
    <w:p w:rsidR="00DA670B" w:rsidRPr="00DA670B" w:rsidRDefault="00DA670B" w:rsidP="00DA670B">
      <w:pPr>
        <w:ind w:right="141"/>
        <w:jc w:val="center"/>
        <w:rPr>
          <w:rFonts w:ascii="Arial" w:eastAsia="Calibri" w:hAnsi="Arial" w:cs="Arial"/>
          <w:b/>
          <w:lang w:eastAsia="en-US"/>
        </w:rPr>
      </w:pPr>
      <w:r w:rsidRPr="00DA670B">
        <w:rPr>
          <w:rFonts w:ascii="Arial" w:eastAsia="Calibri" w:hAnsi="Arial" w:cs="Arial"/>
          <w:b/>
          <w:lang w:eastAsia="en-US"/>
        </w:rPr>
        <w:t xml:space="preserve">об отнесении земельного участка, находящегося в частной собственности, </w:t>
      </w:r>
    </w:p>
    <w:p w:rsidR="00DA670B" w:rsidRPr="00DA670B" w:rsidRDefault="00DA670B" w:rsidP="00DA670B">
      <w:pPr>
        <w:ind w:right="141"/>
        <w:jc w:val="center"/>
        <w:rPr>
          <w:rFonts w:ascii="Arial" w:eastAsia="Calibri" w:hAnsi="Arial" w:cs="Arial"/>
          <w:b/>
          <w:strike/>
          <w:lang w:eastAsia="en-US"/>
        </w:rPr>
      </w:pPr>
      <w:r w:rsidRPr="00DA670B">
        <w:rPr>
          <w:rFonts w:ascii="Arial" w:eastAsia="Calibri" w:hAnsi="Arial" w:cs="Arial"/>
          <w:b/>
          <w:lang w:eastAsia="en-US"/>
        </w:rPr>
        <w:t>к категории земель</w:t>
      </w:r>
    </w:p>
    <w:p w:rsidR="00DA670B" w:rsidRPr="00DA670B" w:rsidRDefault="00DA670B" w:rsidP="00DA670B">
      <w:pPr>
        <w:ind w:right="141"/>
        <w:jc w:val="center"/>
        <w:rPr>
          <w:rFonts w:ascii="Arial" w:eastAsia="Calibri" w:hAnsi="Arial" w:cs="Arial"/>
          <w:b/>
          <w:lang w:eastAsia="en-US"/>
        </w:rPr>
      </w:pPr>
    </w:p>
    <w:p w:rsidR="00DA670B" w:rsidRPr="00DA670B" w:rsidRDefault="00DA670B" w:rsidP="00DA670B">
      <w:pPr>
        <w:spacing w:before="120"/>
        <w:ind w:right="141"/>
        <w:jc w:val="center"/>
        <w:rPr>
          <w:rFonts w:ascii="Arial" w:eastAsia="Calibri" w:hAnsi="Arial" w:cs="Arial"/>
          <w:lang w:eastAsia="en-US"/>
        </w:rPr>
      </w:pPr>
      <w:r w:rsidRPr="00DA670B">
        <w:rPr>
          <w:rFonts w:ascii="Arial" w:eastAsia="Calibri" w:hAnsi="Arial" w:cs="Arial"/>
          <w:lang w:eastAsia="en-US"/>
        </w:rPr>
        <w:t>от ____ № ____</w:t>
      </w:r>
    </w:p>
    <w:p w:rsidR="00DA670B" w:rsidRPr="00DA670B" w:rsidRDefault="00DA670B" w:rsidP="00DA670B">
      <w:pPr>
        <w:spacing w:before="120"/>
        <w:ind w:right="141"/>
        <w:jc w:val="center"/>
        <w:rPr>
          <w:rFonts w:ascii="Arial" w:eastAsia="Calibri" w:hAnsi="Arial" w:cs="Arial"/>
          <w:b/>
          <w:lang w:eastAsia="en-US"/>
        </w:rPr>
      </w:pP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lang w:eastAsia="en-US"/>
        </w:rPr>
        <w:t>Рассмотрев заявление _____(</w:t>
      </w:r>
      <w:r w:rsidRPr="00DA670B">
        <w:rPr>
          <w:rFonts w:ascii="Arial" w:eastAsia="Calibri" w:hAnsi="Arial" w:cs="Arial"/>
        </w:rPr>
        <w:t>фамилия, имя, отчество физического лица, индивидуального предпринимателя или полное наименование юридического лица</w:t>
      </w:r>
      <w:r w:rsidRPr="00DA670B">
        <w:rPr>
          <w:rFonts w:ascii="Arial" w:eastAsia="Calibri" w:hAnsi="Arial" w:cs="Arial"/>
          <w:lang w:eastAsia="en-US"/>
        </w:rPr>
        <w:t xml:space="preserve">), </w:t>
      </w:r>
      <w:r w:rsidRPr="00DA670B">
        <w:rPr>
          <w:rFonts w:ascii="Arial" w:eastAsia="Calibri" w:hAnsi="Arial" w:cs="Arial"/>
          <w:lang w:eastAsia="en-US"/>
        </w:rPr>
        <w:br/>
        <w:t xml:space="preserve">№ заявления от____ (дата заявления) об отнесении земельного участка, находящегося в частной собственности, к категории земель______,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Московской области № 23/96-ОЗ «О регулировании земельных отношений в Московской области, Уставом муниципального образования городской округ Зарайск  Московской области, </w:t>
      </w:r>
    </w:p>
    <w:p w:rsidR="00DA670B" w:rsidRPr="00DA670B" w:rsidRDefault="00DA670B" w:rsidP="00DA670B">
      <w:pPr>
        <w:spacing w:before="120"/>
        <w:ind w:left="142" w:right="141" w:firstLine="709"/>
        <w:jc w:val="center"/>
        <w:rPr>
          <w:rFonts w:ascii="Arial" w:eastAsia="Calibri" w:hAnsi="Arial" w:cs="Arial"/>
          <w:spacing w:val="-6"/>
          <w:lang w:eastAsia="en-US"/>
        </w:rPr>
      </w:pPr>
      <w:r w:rsidRPr="00DA670B">
        <w:rPr>
          <w:rFonts w:ascii="Arial" w:eastAsia="Calibri" w:hAnsi="Arial" w:cs="Arial"/>
          <w:spacing w:val="-6"/>
          <w:lang w:eastAsia="en-US"/>
        </w:rPr>
        <w:t>П О С Т А Н О В Л Я Ю (-ЕТ):</w:t>
      </w: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spacing w:val="-6"/>
          <w:lang w:eastAsia="en-US"/>
        </w:rPr>
        <w:t xml:space="preserve">1. </w:t>
      </w:r>
      <w:r w:rsidRPr="00DA670B">
        <w:rPr>
          <w:rFonts w:ascii="Arial" w:eastAsia="Calibri" w:hAnsi="Arial" w:cs="Arial"/>
          <w:lang w:eastAsia="en-US"/>
        </w:rPr>
        <w:t xml:space="preserve">Отнести земельный участок, находящийся в частной собственности, </w:t>
      </w:r>
      <w:r w:rsidRPr="00DA670B">
        <w:rPr>
          <w:rFonts w:ascii="Arial" w:eastAsia="Calibri" w:hAnsi="Arial" w:cs="Arial"/>
          <w:lang w:eastAsia="en-US"/>
        </w:rPr>
        <w:br/>
        <w:t>с кадастровым номером ______</w:t>
      </w:r>
      <w:r w:rsidRPr="00DA670B">
        <w:rPr>
          <w:rFonts w:ascii="Arial" w:eastAsia="Calibri" w:hAnsi="Arial" w:cs="Arial"/>
          <w:spacing w:val="-6"/>
          <w:lang w:eastAsia="en-US"/>
        </w:rPr>
        <w:t>, площадью_____кв. м., местоположение (адрес): ______</w:t>
      </w:r>
      <w:r w:rsidRPr="00DA670B">
        <w:rPr>
          <w:rFonts w:ascii="Arial" w:eastAsia="Calibri" w:hAnsi="Arial" w:cs="Arial"/>
          <w:lang w:eastAsia="en-US"/>
        </w:rPr>
        <w:t xml:space="preserve">, </w:t>
      </w:r>
      <w:r w:rsidRPr="00DA670B">
        <w:rPr>
          <w:rFonts w:ascii="Arial" w:eastAsia="Calibri" w:hAnsi="Arial" w:cs="Arial"/>
          <w:lang w:eastAsia="en-US"/>
        </w:rPr>
        <w:br/>
        <w:t>к категории земель ______</w:t>
      </w:r>
      <w:r w:rsidRPr="00DA670B">
        <w:rPr>
          <w:rFonts w:ascii="Arial" w:eastAsia="Calibri" w:hAnsi="Arial" w:cs="Arial"/>
          <w:spacing w:val="-6"/>
          <w:lang w:eastAsia="en-US"/>
        </w:rPr>
        <w:t>.</w:t>
      </w:r>
    </w:p>
    <w:p w:rsidR="00DA670B" w:rsidRPr="00DA670B" w:rsidRDefault="00DA670B" w:rsidP="00DA670B">
      <w:pPr>
        <w:spacing w:before="120"/>
        <w:ind w:left="142" w:right="141" w:firstLine="709"/>
        <w:jc w:val="both"/>
        <w:rPr>
          <w:rFonts w:ascii="Arial" w:eastAsia="Calibri" w:hAnsi="Arial" w:cs="Arial"/>
          <w:lang w:eastAsia="en-US"/>
        </w:rPr>
      </w:pPr>
      <w:r w:rsidRPr="00DA670B">
        <w:rPr>
          <w:rFonts w:ascii="Arial" w:eastAsia="Calibri" w:hAnsi="Arial" w:cs="Arial"/>
          <w:lang w:eastAsia="en-US"/>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DA670B" w:rsidRPr="00DA670B" w:rsidRDefault="00DA670B" w:rsidP="00DA670B">
      <w:pPr>
        <w:spacing w:before="120"/>
        <w:ind w:left="142" w:right="141" w:firstLine="709"/>
        <w:jc w:val="both"/>
        <w:rPr>
          <w:rFonts w:ascii="Arial" w:eastAsia="Calibri" w:hAnsi="Arial" w:cs="Arial"/>
          <w:u w:val="single"/>
          <w:lang w:eastAsia="en-US"/>
        </w:rPr>
      </w:pPr>
      <w:r w:rsidRPr="00DA670B">
        <w:rPr>
          <w:rFonts w:ascii="Arial" w:eastAsia="Calibri" w:hAnsi="Arial" w:cs="Arial"/>
          <w:lang w:eastAsia="en-US"/>
        </w:rPr>
        <w:t>3. Контроль за выполнением настоящего постановления возложить на ___________.</w:t>
      </w:r>
    </w:p>
    <w:p w:rsidR="00DA670B" w:rsidRPr="00DA670B" w:rsidRDefault="00DA670B" w:rsidP="00DA670B">
      <w:pPr>
        <w:spacing w:before="120"/>
        <w:ind w:left="142" w:right="141" w:firstLine="709"/>
        <w:jc w:val="both"/>
        <w:rPr>
          <w:rFonts w:ascii="Arial" w:eastAsia="Calibri" w:hAnsi="Arial" w:cs="Arial"/>
          <w:u w:val="single"/>
          <w:lang w:eastAsia="en-US"/>
        </w:rPr>
      </w:pPr>
    </w:p>
    <w:tbl>
      <w:tblPr>
        <w:tblW w:w="0" w:type="dxa"/>
        <w:tblLayout w:type="fixed"/>
        <w:tblLook w:val="04A0" w:firstRow="1" w:lastRow="0" w:firstColumn="1" w:lastColumn="0" w:noHBand="0" w:noVBand="1"/>
      </w:tblPr>
      <w:tblGrid>
        <w:gridCol w:w="3794"/>
        <w:gridCol w:w="850"/>
        <w:gridCol w:w="1985"/>
        <w:gridCol w:w="2942"/>
      </w:tblGrid>
      <w:tr w:rsidR="00DA670B" w:rsidRPr="00DA670B" w:rsidTr="00DA670B">
        <w:tc>
          <w:tcPr>
            <w:tcW w:w="3794" w:type="dxa"/>
            <w:tcBorders>
              <w:top w:val="nil"/>
              <w:left w:val="nil"/>
              <w:bottom w:val="single" w:sz="4" w:space="0" w:color="auto"/>
              <w:right w:val="nil"/>
            </w:tcBorders>
            <w:shd w:val="clear" w:color="auto" w:fill="auto"/>
            <w:vAlign w:val="bottom"/>
            <w:hideMark/>
          </w:tcPr>
          <w:p w:rsidR="00DA670B" w:rsidRPr="00DA670B" w:rsidRDefault="00DA670B" w:rsidP="00DA670B">
            <w:pPr>
              <w:spacing w:before="120"/>
              <w:ind w:left="142" w:right="141" w:firstLine="709"/>
              <w:jc w:val="center"/>
              <w:rPr>
                <w:rFonts w:ascii="Arial" w:eastAsia="Calibri" w:hAnsi="Arial" w:cs="Arial"/>
                <w:lang w:eastAsia="en-US"/>
              </w:rPr>
            </w:pPr>
          </w:p>
        </w:tc>
        <w:tc>
          <w:tcPr>
            <w:tcW w:w="850" w:type="dxa"/>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rPr>
            </w:pPr>
          </w:p>
        </w:tc>
        <w:tc>
          <w:tcPr>
            <w:tcW w:w="1985" w:type="dxa"/>
            <w:tcBorders>
              <w:top w:val="nil"/>
              <w:left w:val="nil"/>
              <w:bottom w:val="single" w:sz="4" w:space="0" w:color="auto"/>
              <w:right w:val="nil"/>
            </w:tcBorders>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b/>
              </w:rPr>
            </w:pPr>
          </w:p>
        </w:tc>
        <w:tc>
          <w:tcPr>
            <w:tcW w:w="2942" w:type="dxa"/>
            <w:tcBorders>
              <w:top w:val="nil"/>
              <w:left w:val="nil"/>
              <w:bottom w:val="single" w:sz="4" w:space="0" w:color="auto"/>
              <w:right w:val="nil"/>
            </w:tcBorders>
            <w:shd w:val="clear" w:color="auto" w:fill="auto"/>
            <w:vAlign w:val="bottom"/>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p>
        </w:tc>
      </w:tr>
      <w:tr w:rsidR="00DA670B" w:rsidRPr="00DA670B" w:rsidTr="00DA670B">
        <w:tc>
          <w:tcPr>
            <w:tcW w:w="3794" w:type="dxa"/>
            <w:tcBorders>
              <w:top w:val="single" w:sz="4" w:space="0" w:color="auto"/>
              <w:left w:val="nil"/>
              <w:bottom w:val="nil"/>
              <w:right w:val="nil"/>
            </w:tcBorders>
            <w:shd w:val="clear" w:color="auto" w:fill="auto"/>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r w:rsidRPr="00DA670B">
              <w:rPr>
                <w:rFonts w:ascii="Arial" w:eastAsia="Calibri" w:hAnsi="Arial" w:cs="Arial"/>
              </w:rPr>
              <w:t>(должность)</w:t>
            </w:r>
          </w:p>
        </w:tc>
        <w:tc>
          <w:tcPr>
            <w:tcW w:w="850" w:type="dxa"/>
            <w:shd w:val="clear" w:color="auto" w:fill="auto"/>
          </w:tcPr>
          <w:p w:rsidR="00DA670B" w:rsidRPr="00DA670B" w:rsidRDefault="00DA670B" w:rsidP="00DA670B">
            <w:pPr>
              <w:autoSpaceDE w:val="0"/>
              <w:autoSpaceDN w:val="0"/>
              <w:adjustRightInd w:val="0"/>
              <w:spacing w:before="120"/>
              <w:ind w:left="142" w:right="141" w:firstLine="709"/>
              <w:jc w:val="both"/>
              <w:rPr>
                <w:rFonts w:ascii="Arial" w:eastAsia="Calibri" w:hAnsi="Arial" w:cs="Arial"/>
              </w:rPr>
            </w:pPr>
          </w:p>
        </w:tc>
        <w:tc>
          <w:tcPr>
            <w:tcW w:w="4927" w:type="dxa"/>
            <w:gridSpan w:val="2"/>
            <w:shd w:val="clear" w:color="auto" w:fill="auto"/>
            <w:hideMark/>
          </w:tcPr>
          <w:p w:rsidR="00DA670B" w:rsidRPr="00DA670B" w:rsidRDefault="00DA670B" w:rsidP="00DA670B">
            <w:pPr>
              <w:autoSpaceDE w:val="0"/>
              <w:autoSpaceDN w:val="0"/>
              <w:adjustRightInd w:val="0"/>
              <w:spacing w:before="120"/>
              <w:ind w:left="142" w:right="141" w:firstLine="709"/>
              <w:jc w:val="center"/>
              <w:rPr>
                <w:rFonts w:ascii="Arial" w:eastAsia="Calibri" w:hAnsi="Arial" w:cs="Arial"/>
              </w:rPr>
            </w:pPr>
            <w:r w:rsidRPr="00DA670B">
              <w:rPr>
                <w:rFonts w:ascii="Arial" w:eastAsia="Calibri" w:hAnsi="Arial" w:cs="Arial"/>
              </w:rPr>
              <w:t xml:space="preserve">  (подпись, фамилия, инициалы)</w:t>
            </w:r>
          </w:p>
        </w:tc>
      </w:tr>
    </w:tbl>
    <w:p w:rsidR="00DA670B" w:rsidRPr="00DA670B" w:rsidRDefault="00DA670B" w:rsidP="00DA670B">
      <w:pPr>
        <w:spacing w:before="120"/>
        <w:ind w:left="142" w:right="141" w:firstLine="709"/>
        <w:rPr>
          <w:rFonts w:ascii="Arial" w:eastAsia="Calibri" w:hAnsi="Arial" w:cs="Arial"/>
          <w:lang w:eastAsia="en-US"/>
        </w:rPr>
      </w:pPr>
    </w:p>
    <w:p w:rsidR="00DA670B" w:rsidRPr="00DA670B" w:rsidRDefault="00DA670B" w:rsidP="00DA670B">
      <w:pPr>
        <w:spacing w:before="120"/>
        <w:rPr>
          <w:rFonts w:ascii="Arial" w:eastAsia="Calibri" w:hAnsi="Arial" w:cs="Arial"/>
          <w:lang w:eastAsia="en-US"/>
        </w:rPr>
      </w:pPr>
    </w:p>
    <w:p w:rsidR="00DA670B" w:rsidRPr="00DA670B" w:rsidRDefault="00DA670B" w:rsidP="00DA670B">
      <w:pPr>
        <w:spacing w:before="120"/>
        <w:rPr>
          <w:rFonts w:ascii="Arial" w:eastAsia="Calibri" w:hAnsi="Arial" w:cs="Arial"/>
          <w:lang w:eastAsia="en-US"/>
        </w:rPr>
      </w:pPr>
    </w:p>
    <w:p w:rsidR="00DA670B" w:rsidRPr="00DA670B" w:rsidRDefault="00DA670B" w:rsidP="00DA670B">
      <w:pPr>
        <w:keepNext/>
        <w:spacing w:line="276" w:lineRule="auto"/>
        <w:ind w:left="5103"/>
        <w:outlineLvl w:val="0"/>
        <w:rPr>
          <w:rFonts w:ascii="Arial" w:hAnsi="Arial" w:cs="Arial"/>
          <w:bCs/>
          <w:iCs/>
        </w:rPr>
      </w:pPr>
      <w:bookmarkStart w:id="11" w:name="_Toc528142960"/>
      <w:bookmarkStart w:id="12" w:name="Прил5"/>
      <w:r w:rsidRPr="00DA670B">
        <w:rPr>
          <w:rFonts w:ascii="Arial" w:hAnsi="Arial" w:cs="Arial"/>
          <w:bCs/>
          <w:iCs/>
        </w:rPr>
        <w:lastRenderedPageBreak/>
        <w:t xml:space="preserve">Приложение </w:t>
      </w:r>
      <w:bookmarkEnd w:id="11"/>
      <w:r w:rsidRPr="00DA670B">
        <w:rPr>
          <w:rFonts w:ascii="Arial" w:hAnsi="Arial" w:cs="Arial"/>
          <w:bCs/>
          <w:iCs/>
        </w:rPr>
        <w:t>2</w:t>
      </w:r>
    </w:p>
    <w:p w:rsidR="00DA670B" w:rsidRPr="00DA670B" w:rsidRDefault="00DA670B" w:rsidP="00DA670B">
      <w:pPr>
        <w:keepNext/>
        <w:ind w:left="4962"/>
        <w:rPr>
          <w:rFonts w:ascii="Arial" w:hAnsi="Arial" w:cs="Arial"/>
          <w:bCs/>
          <w:iCs/>
        </w:rPr>
      </w:pPr>
      <w:bookmarkStart w:id="13" w:name="_Toc474502488"/>
      <w:bookmarkStart w:id="14" w:name="_Toc528142961"/>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before="240" w:after="240" w:line="276" w:lineRule="auto"/>
        <w:jc w:val="center"/>
        <w:outlineLvl w:val="1"/>
        <w:rPr>
          <w:rFonts w:ascii="Arial" w:hAnsi="Arial" w:cs="Arial"/>
          <w:b/>
          <w:bCs/>
          <w:iCs/>
          <w:lang w:val="x-none"/>
        </w:rPr>
      </w:pPr>
      <w:r w:rsidRPr="00DA670B">
        <w:rPr>
          <w:rFonts w:ascii="Arial" w:hAnsi="Arial" w:cs="Arial"/>
          <w:b/>
          <w:bCs/>
          <w:iCs/>
          <w:lang w:val="x-none"/>
        </w:rPr>
        <w:t xml:space="preserve">Форма решения об отказе в предоставлении </w:t>
      </w:r>
      <w:r w:rsidRPr="00DA670B">
        <w:rPr>
          <w:rFonts w:ascii="Arial" w:hAnsi="Arial" w:cs="Arial"/>
          <w:b/>
          <w:bCs/>
          <w:iCs/>
        </w:rPr>
        <w:t>Муниципальной</w:t>
      </w:r>
      <w:r w:rsidRPr="00DA670B">
        <w:rPr>
          <w:rFonts w:ascii="Arial" w:hAnsi="Arial" w:cs="Arial"/>
          <w:b/>
          <w:bCs/>
          <w:iCs/>
          <w:lang w:val="x-none"/>
        </w:rPr>
        <w:t xml:space="preserve">  услуги</w:t>
      </w:r>
      <w:bookmarkEnd w:id="12"/>
      <w:bookmarkEnd w:id="13"/>
      <w:bookmarkEnd w:id="14"/>
    </w:p>
    <w:p w:rsidR="00DA670B" w:rsidRPr="00DA670B" w:rsidRDefault="00DA670B" w:rsidP="00DA670B">
      <w:pPr>
        <w:autoSpaceDE w:val="0"/>
        <w:autoSpaceDN w:val="0"/>
        <w:adjustRightInd w:val="0"/>
        <w:ind w:firstLine="567"/>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pBdr>
          <w:bottom w:val="single" w:sz="12" w:space="1" w:color="auto"/>
        </w:pBdr>
        <w:autoSpaceDE w:val="0"/>
        <w:autoSpaceDN w:val="0"/>
        <w:adjustRightInd w:val="0"/>
        <w:ind w:left="5103"/>
        <w:rPr>
          <w:rFonts w:ascii="Arial" w:eastAsia="Calibri" w:hAnsi="Arial" w:cs="Arial"/>
          <w:lang w:eastAsia="en-US"/>
        </w:rPr>
      </w:pPr>
    </w:p>
    <w:p w:rsidR="00DA670B" w:rsidRPr="00DA670B" w:rsidRDefault="00DA670B" w:rsidP="00DA670B">
      <w:pPr>
        <w:pBdr>
          <w:bottom w:val="single" w:sz="12" w:space="1" w:color="auto"/>
        </w:pBdr>
        <w:autoSpaceDE w:val="0"/>
        <w:autoSpaceDN w:val="0"/>
        <w:adjustRightInd w:val="0"/>
        <w:ind w:left="5103"/>
        <w:rPr>
          <w:rFonts w:ascii="Arial" w:eastAsia="Calibri" w:hAnsi="Arial" w:cs="Arial"/>
          <w:lang w:eastAsia="en-US"/>
        </w:rPr>
      </w:pPr>
      <w:r w:rsidRPr="00DA670B">
        <w:rPr>
          <w:rFonts w:ascii="Arial" w:eastAsia="Calibri" w:hAnsi="Arial" w:cs="Arial"/>
          <w:lang w:eastAsia="en-US"/>
        </w:rPr>
        <w:t>Кому:</w:t>
      </w: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(фамилия, имя, отчество физического лица, индивидуального предпринимателя или наименование юридического лица)</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widowControl w:val="0"/>
        <w:autoSpaceDE w:val="0"/>
        <w:autoSpaceDN w:val="0"/>
        <w:adjustRightInd w:val="0"/>
        <w:ind w:right="-1"/>
        <w:jc w:val="right"/>
        <w:rPr>
          <w:rFonts w:ascii="Arial" w:hAnsi="Arial" w:cs="Arial"/>
        </w:rPr>
      </w:pPr>
    </w:p>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DA670B">
      <w:pPr>
        <w:spacing w:line="276" w:lineRule="auto"/>
        <w:jc w:val="center"/>
        <w:rPr>
          <w:rFonts w:ascii="Arial" w:eastAsia="Calibri" w:hAnsi="Arial" w:cs="Arial"/>
          <w:b/>
          <w:lang w:eastAsia="en-US"/>
        </w:rPr>
      </w:pPr>
      <w:r w:rsidRPr="00DA670B">
        <w:rPr>
          <w:rFonts w:ascii="Arial" w:eastAsia="Calibri" w:hAnsi="Arial" w:cs="Arial"/>
          <w:b/>
          <w:lang w:eastAsia="en-US"/>
        </w:rPr>
        <w:t>РЕШЕНИЕ</w:t>
      </w:r>
    </w:p>
    <w:p w:rsidR="00DA670B" w:rsidRPr="00DA670B" w:rsidRDefault="00DA670B" w:rsidP="00DA670B">
      <w:pPr>
        <w:spacing w:line="276" w:lineRule="auto"/>
        <w:jc w:val="center"/>
        <w:rPr>
          <w:rFonts w:ascii="Arial" w:eastAsia="Calibri" w:hAnsi="Arial" w:cs="Arial"/>
          <w:b/>
          <w:lang w:eastAsia="en-US"/>
        </w:rPr>
      </w:pPr>
      <w:r w:rsidRPr="00DA670B">
        <w:rPr>
          <w:rFonts w:ascii="Arial" w:eastAsia="Calibri" w:hAnsi="Arial" w:cs="Arial"/>
          <w:b/>
          <w:lang w:eastAsia="en-US"/>
        </w:rPr>
        <w:t>об отказе в предоставлении Муниципальной услуги</w:t>
      </w:r>
    </w:p>
    <w:p w:rsidR="00DA670B" w:rsidRPr="00DA670B" w:rsidRDefault="00DA670B" w:rsidP="00DA670B">
      <w:pPr>
        <w:jc w:val="center"/>
        <w:rPr>
          <w:rFonts w:ascii="Arial" w:eastAsia="Calibri" w:hAnsi="Arial" w:cs="Arial"/>
          <w:lang w:eastAsia="en-US"/>
        </w:rPr>
      </w:pPr>
    </w:p>
    <w:p w:rsidR="00DA670B" w:rsidRPr="00DA670B" w:rsidRDefault="00DA670B" w:rsidP="00DA670B">
      <w:pPr>
        <w:spacing w:line="276" w:lineRule="auto"/>
        <w:ind w:firstLine="709"/>
        <w:jc w:val="center"/>
        <w:rPr>
          <w:rFonts w:ascii="Arial" w:eastAsia="Calibri" w:hAnsi="Arial" w:cs="Arial"/>
          <w:lang w:eastAsia="en-US"/>
        </w:rPr>
      </w:pPr>
      <w:r w:rsidRPr="00DA670B">
        <w:rPr>
          <w:rFonts w:ascii="Arial" w:eastAsia="Calibri" w:hAnsi="Arial" w:cs="Arial"/>
          <w:lang w:eastAsia="en-US"/>
        </w:rPr>
        <w:t>от _____№______</w:t>
      </w:r>
    </w:p>
    <w:p w:rsidR="00DA670B" w:rsidRPr="00DA670B" w:rsidRDefault="00DA670B" w:rsidP="00DA670B">
      <w:pPr>
        <w:spacing w:line="276" w:lineRule="auto"/>
        <w:ind w:firstLine="709"/>
        <w:jc w:val="both"/>
        <w:rPr>
          <w:rFonts w:ascii="Arial" w:eastAsia="Calibri" w:hAnsi="Arial" w:cs="Arial"/>
          <w:lang w:eastAsia="en-US"/>
        </w:rPr>
      </w:pPr>
    </w:p>
    <w:p w:rsidR="00DA670B" w:rsidRPr="00DA670B" w:rsidRDefault="00DA670B" w:rsidP="00DA670B">
      <w:pPr>
        <w:ind w:firstLine="851"/>
        <w:jc w:val="both"/>
        <w:rPr>
          <w:rFonts w:ascii="Arial" w:eastAsia="Calibri" w:hAnsi="Arial" w:cs="Arial"/>
          <w:b/>
          <w:lang w:eastAsia="en-US"/>
        </w:rPr>
      </w:pPr>
      <w:r w:rsidRPr="00DA670B">
        <w:rPr>
          <w:rFonts w:ascii="Arial" w:hAnsi="Arial" w:cs="Arial"/>
        </w:rPr>
        <w:t xml:space="preserve">Администрация приняла решение об отказе в предоставлении Муниципальной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DA670B" w:rsidRPr="00DA670B" w:rsidRDefault="00DA670B" w:rsidP="00DA670B">
      <w:pPr>
        <w:spacing w:line="276" w:lineRule="auto"/>
        <w:jc w:val="center"/>
        <w:rPr>
          <w:rFonts w:ascii="Arial" w:eastAsia="Calibri" w:hAnsi="Arial" w:cs="Arial"/>
          <w:lang w:eastAsia="en-US"/>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893"/>
        <w:gridCol w:w="4662"/>
      </w:tblGrid>
      <w:tr w:rsidR="00DA670B" w:rsidRPr="00DA670B" w:rsidTr="005C13BF">
        <w:trPr>
          <w:trHeight w:val="802"/>
        </w:trPr>
        <w:tc>
          <w:tcPr>
            <w:tcW w:w="1476" w:type="dxa"/>
            <w:shd w:val="clear" w:color="auto" w:fill="auto"/>
          </w:tcPr>
          <w:p w:rsidR="00DA670B" w:rsidRPr="00DA670B" w:rsidRDefault="00DA670B" w:rsidP="00DA670B">
            <w:pPr>
              <w:suppressAutoHyphens/>
              <w:jc w:val="center"/>
              <w:rPr>
                <w:rFonts w:ascii="Arial" w:eastAsia="Calibri" w:hAnsi="Arial" w:cs="Arial"/>
                <w:lang w:eastAsia="en-US"/>
              </w:rPr>
            </w:pPr>
            <w:r w:rsidRPr="00DA670B">
              <w:rPr>
                <w:rFonts w:ascii="Arial" w:eastAsia="Calibri" w:hAnsi="Arial" w:cs="Arial"/>
                <w:lang w:eastAsia="en-US"/>
              </w:rPr>
              <w:t>№ пункта</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соответствии с Административным регламентом</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 xml:space="preserve">Разъяснение причин отказа в предоставлении Муниципальной услуги </w:t>
            </w:r>
          </w:p>
        </w:tc>
      </w:tr>
      <w:tr w:rsidR="00DA670B" w:rsidRPr="00DA670B" w:rsidTr="005C13BF">
        <w:trPr>
          <w:trHeight w:val="802"/>
        </w:trPr>
        <w:tc>
          <w:tcPr>
            <w:tcW w:w="1476" w:type="dxa"/>
            <w:shd w:val="clear" w:color="auto" w:fill="auto"/>
          </w:tcPr>
          <w:p w:rsidR="00DA670B" w:rsidRPr="00DA670B" w:rsidRDefault="00DA670B" w:rsidP="00DA670B">
            <w:pPr>
              <w:suppressAutoHyphens/>
              <w:rPr>
                <w:rFonts w:ascii="Arial" w:eastAsia="Calibri" w:hAnsi="Arial" w:cs="Arial"/>
                <w:lang w:eastAsia="en-US"/>
              </w:rPr>
            </w:pPr>
            <w:r w:rsidRPr="00DA670B">
              <w:rPr>
                <w:rFonts w:ascii="Arial" w:eastAsia="Calibri" w:hAnsi="Arial" w:cs="Arial"/>
                <w:lang w:eastAsia="en-US"/>
              </w:rPr>
              <w:t>13.2.1.</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Наличие противоречивых сведений в Заявлении и приложенных к нему документах</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исчерпывающий перечень противоречий между Заявлением и приложенным к нему документов</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13.2.2.</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Заявление подано лицом, не имеющим полномочий представлять интересы Заявителя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Указать основания такого вывода </w:t>
            </w:r>
          </w:p>
        </w:tc>
      </w:tr>
      <w:tr w:rsidR="00DA670B" w:rsidRPr="00DA670B" w:rsidTr="005C13BF">
        <w:trPr>
          <w:trHeight w:val="1005"/>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13.2.3.</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Указать основания такого вывода </w:t>
            </w:r>
          </w:p>
        </w:tc>
      </w:tr>
      <w:tr w:rsidR="00DA670B" w:rsidRPr="00DA670B" w:rsidTr="005C13BF">
        <w:trPr>
          <w:trHeight w:val="1134"/>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lastRenderedPageBreak/>
              <w:t>13.2.4.</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Отсутствие сведений об установленных в ЕГРН границах земельного участка</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со сведениями, содержащимся в ЕГРН, границы земельного участка не установлены</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13.2.5.</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Земельный участок не поставлен на государственный кадастровый учет </w:t>
            </w:r>
          </w:p>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со  сведениями, содержащимся в ЕГРН, земельный участок не поставлен на государственный кадастровый учет</w:t>
            </w:r>
          </w:p>
        </w:tc>
      </w:tr>
      <w:tr w:rsidR="00DA670B" w:rsidRPr="00DA670B" w:rsidTr="005C13BF">
        <w:trPr>
          <w:trHeight w:val="4226"/>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13.2.6.</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shd w:val="clear" w:color="auto" w:fill="FFFFFF"/>
                <w:lang w:eastAsia="en-US"/>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что в соответствии с  заключением Комитета по архитектуре и градостроительству Московской области (№, дата)</w:t>
            </w:r>
            <w:r w:rsidRPr="00DA670B">
              <w:rPr>
                <w:rFonts w:ascii="Arial" w:eastAsia="Calibri" w:hAnsi="Arial" w:cs="Arial"/>
                <w:lang w:eastAsia="en-US"/>
              </w:rPr>
              <w:t xml:space="preserve"> имеет место наложение границ испрашиваемого земельного участка на земли, земельные участки </w:t>
            </w:r>
            <w:r w:rsidRPr="00DA670B">
              <w:rPr>
                <w:rFonts w:ascii="Arial" w:eastAsia="Calibri" w:hAnsi="Arial" w:cs="Arial"/>
                <w:shd w:val="clear" w:color="auto" w:fill="FFFFFF"/>
                <w:lang w:eastAsia="en-US"/>
              </w:rPr>
              <w:t xml:space="preserve">государственного лесного фонда, за исключением случаев отнесения к категории земель, предусмотренных Федеральным законом от 29.07.2017 </w:t>
            </w:r>
            <w:r w:rsidRPr="00DA670B">
              <w:rPr>
                <w:rFonts w:ascii="Arial" w:eastAsia="Calibri" w:hAnsi="Arial" w:cs="Arial"/>
                <w:shd w:val="clear" w:color="auto" w:fill="FFFFFF"/>
                <w:lang w:eastAsia="en-US"/>
              </w:rPr>
              <w:br/>
              <w:t>№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DA670B" w:rsidRPr="00DA670B" w:rsidTr="005C13BF">
        <w:trPr>
          <w:trHeight w:val="1113"/>
        </w:trPr>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13.2.7.</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4662" w:type="dxa"/>
            <w:shd w:val="clear" w:color="auto" w:fill="auto"/>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Указать, что в соответствии с  заключением </w:t>
            </w:r>
            <w:r w:rsidRPr="00DA670B">
              <w:rPr>
                <w:rFonts w:ascii="Arial" w:eastAsia="Calibri" w:hAnsi="Arial" w:cs="Arial"/>
                <w:lang w:eastAsia="en-US"/>
              </w:rPr>
              <w:t>Комитета по архитектуре и градостроительству Московской области</w:t>
            </w:r>
            <w:r w:rsidRPr="00DA670B">
              <w:rPr>
                <w:rFonts w:ascii="Arial" w:hAnsi="Arial" w:cs="Arial"/>
                <w:lang w:eastAsia="en-US"/>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Московской области генеральному плану (№, дата), правилам землепользования и застройки (№, дата), размещенным на официальном сайте Администрации </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13.2.8.  </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Испрашиваемая категория земель: земли лесного фонда, земли запаса</w:t>
            </w:r>
          </w:p>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w:t>
            </w:r>
            <w:r w:rsidRPr="00DA670B">
              <w:rPr>
                <w:rFonts w:ascii="Arial" w:hAnsi="Arial" w:cs="Arial"/>
                <w:lang w:eastAsia="en-US"/>
              </w:rPr>
              <w:lastRenderedPageBreak/>
              <w:t>с законодательством Российской Федерации</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lastRenderedPageBreak/>
              <w:t>13.2.9.</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основания такого вывода</w:t>
            </w:r>
          </w:p>
        </w:tc>
      </w:tr>
      <w:tr w:rsidR="00DA670B" w:rsidRPr="00DA670B" w:rsidTr="005C13BF">
        <w:tc>
          <w:tcPr>
            <w:tcW w:w="147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13.2.10.</w:t>
            </w:r>
          </w:p>
        </w:tc>
        <w:tc>
          <w:tcPr>
            <w:tcW w:w="3893"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eastAsia="Calibri" w:hAnsi="Arial" w:cs="Arial"/>
                <w:lang w:eastAsia="en-US"/>
              </w:rPr>
              <w:t>Отзыв Заявления по инициативе Заявителя</w:t>
            </w:r>
          </w:p>
        </w:tc>
        <w:tc>
          <w:tcPr>
            <w:tcW w:w="4662"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реквизиты Заявления об отказе от предоставления Муниципальной услуги</w:t>
            </w:r>
          </w:p>
        </w:tc>
      </w:tr>
    </w:tbl>
    <w:p w:rsidR="00DA670B" w:rsidRPr="00DA670B" w:rsidRDefault="00DA670B" w:rsidP="00DA670B">
      <w:pPr>
        <w:spacing w:line="276" w:lineRule="auto"/>
        <w:ind w:firstLine="709"/>
        <w:jc w:val="both"/>
        <w:rPr>
          <w:rFonts w:ascii="Arial" w:hAnsi="Arial" w:cs="Arial"/>
        </w:rPr>
      </w:pP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 xml:space="preserve">Данный отказ может быть обжалован в досудебном порядке путем направления жалобы в Администрацию в соответствии с разделом </w:t>
      </w:r>
      <w:r w:rsidRPr="00DA670B">
        <w:rPr>
          <w:rFonts w:ascii="Arial" w:eastAsia="Calibri" w:hAnsi="Arial" w:cs="Arial"/>
          <w:lang w:val="en-US" w:eastAsia="en-US"/>
        </w:rPr>
        <w:t>V</w:t>
      </w:r>
      <w:r w:rsidRPr="00DA670B">
        <w:rPr>
          <w:rFonts w:ascii="Arial" w:eastAsia="Calibri" w:hAnsi="Arial" w:cs="Arial"/>
          <w:lang w:eastAsia="en-US"/>
        </w:rPr>
        <w:t xml:space="preserve"> настоящего Административного регламента,</w:t>
      </w:r>
      <w:r w:rsidRPr="00DA670B">
        <w:rPr>
          <w:rFonts w:ascii="Arial" w:eastAsia="Calibri" w:hAnsi="Arial" w:cs="Arial"/>
          <w:lang w:eastAsia="en-US"/>
        </w:rPr>
        <w:br/>
        <w:t>а также в судебном порядке.</w:t>
      </w:r>
    </w:p>
    <w:p w:rsidR="00DA670B" w:rsidRPr="00DA670B" w:rsidRDefault="00DA670B" w:rsidP="00DA670B">
      <w:pPr>
        <w:ind w:right="-1"/>
        <w:jc w:val="center"/>
        <w:rPr>
          <w:rFonts w:ascii="Arial" w:eastAsia="Calibri" w:hAnsi="Arial" w:cs="Arial"/>
          <w:b/>
        </w:rPr>
      </w:pPr>
    </w:p>
    <w:p w:rsidR="00DA670B" w:rsidRPr="00DA670B" w:rsidRDefault="00DA670B" w:rsidP="00DA670B">
      <w:pPr>
        <w:tabs>
          <w:tab w:val="left" w:pos="1496"/>
        </w:tabs>
        <w:autoSpaceDE w:val="0"/>
        <w:autoSpaceDN w:val="0"/>
        <w:adjustRightInd w:val="0"/>
        <w:spacing w:after="200" w:line="276" w:lineRule="auto"/>
        <w:ind w:left="-142" w:right="-1" w:firstLine="709"/>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284" w:right="-1"/>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1"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955"/>
        <w:gridCol w:w="433"/>
        <w:gridCol w:w="3819"/>
      </w:tblGrid>
      <w:tr w:rsidR="00DA670B" w:rsidRPr="00DA670B" w:rsidTr="00DA670B">
        <w:tc>
          <w:tcPr>
            <w:tcW w:w="5377" w:type="dxa"/>
            <w:shd w:val="clear" w:color="auto" w:fill="auto"/>
          </w:tcPr>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___________________________________________</w:t>
            </w:r>
          </w:p>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shd w:val="clear" w:color="auto" w:fill="auto"/>
          </w:tcPr>
          <w:p w:rsidR="00DA670B" w:rsidRPr="00DA670B" w:rsidRDefault="00DA670B" w:rsidP="00DA670B">
            <w:pPr>
              <w:autoSpaceDE w:val="0"/>
              <w:autoSpaceDN w:val="0"/>
              <w:adjustRightInd w:val="0"/>
              <w:ind w:right="-1"/>
              <w:jc w:val="right"/>
              <w:rPr>
                <w:rFonts w:ascii="Arial" w:eastAsia="Calibri" w:hAnsi="Arial" w:cs="Arial"/>
              </w:rPr>
            </w:pPr>
          </w:p>
        </w:tc>
        <w:tc>
          <w:tcPr>
            <w:tcW w:w="3720" w:type="dxa"/>
            <w:shd w:val="clear" w:color="auto" w:fill="auto"/>
          </w:tcPr>
          <w:p w:rsidR="00DA670B" w:rsidRPr="00DA670B" w:rsidRDefault="00DA670B" w:rsidP="00DA670B">
            <w:pPr>
              <w:autoSpaceDE w:val="0"/>
              <w:autoSpaceDN w:val="0"/>
              <w:adjustRightInd w:val="0"/>
              <w:ind w:right="-1"/>
              <w:jc w:val="right"/>
              <w:rPr>
                <w:rFonts w:ascii="Arial" w:eastAsia="Calibri" w:hAnsi="Arial" w:cs="Arial"/>
              </w:rPr>
            </w:pPr>
            <w:r w:rsidRPr="00DA670B">
              <w:rPr>
                <w:rFonts w:ascii="Arial" w:eastAsia="Calibri" w:hAnsi="Arial" w:cs="Arial"/>
              </w:rPr>
              <w:t>___________________________</w:t>
            </w:r>
          </w:p>
          <w:p w:rsidR="00DA670B" w:rsidRPr="00DA670B" w:rsidRDefault="00DA670B" w:rsidP="00DA670B">
            <w:pPr>
              <w:autoSpaceDE w:val="0"/>
              <w:autoSpaceDN w:val="0"/>
              <w:adjustRightInd w:val="0"/>
              <w:ind w:right="-1"/>
              <w:jc w:val="right"/>
              <w:rPr>
                <w:rFonts w:ascii="Arial" w:eastAsia="Calibri" w:hAnsi="Arial" w:cs="Arial"/>
              </w:rPr>
            </w:pPr>
            <w:r w:rsidRPr="00DA670B">
              <w:rPr>
                <w:rFonts w:ascii="Arial" w:eastAsia="Calibri" w:hAnsi="Arial" w:cs="Arial"/>
              </w:rPr>
              <w:t>(подпись, фамилия, инициалы)</w:t>
            </w:r>
          </w:p>
        </w:tc>
      </w:tr>
    </w:tbl>
    <w:p w:rsidR="00DA670B" w:rsidRPr="00DA670B" w:rsidRDefault="00DA670B" w:rsidP="00DA670B">
      <w:pPr>
        <w:ind w:right="-1"/>
        <w:rPr>
          <w:rFonts w:ascii="Arial" w:eastAsia="Calibri" w:hAnsi="Arial" w:cs="Arial"/>
        </w:rPr>
      </w:pPr>
      <w:r w:rsidRPr="00DA670B">
        <w:rPr>
          <w:rFonts w:ascii="Arial" w:eastAsia="Calibri" w:hAnsi="Arial" w:cs="Arial"/>
        </w:rPr>
        <w:t xml:space="preserve">  </w:t>
      </w:r>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r w:rsidRPr="00DA670B">
        <w:rPr>
          <w:rFonts w:ascii="Arial" w:eastAsia="Calibri" w:hAnsi="Arial" w:cs="Arial"/>
          <w:lang w:eastAsia="ar-SA"/>
        </w:rPr>
        <w:t xml:space="preserve">«____»_______________20__г.    </w:t>
      </w:r>
      <w:bookmarkStart w:id="15" w:name="_Toc528142962"/>
      <w:bookmarkStart w:id="16" w:name="Прил7"/>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1"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1" w:firstLine="540"/>
        <w:rPr>
          <w:rFonts w:ascii="Arial" w:eastAsia="Calibri" w:hAnsi="Arial" w:cs="Arial"/>
          <w:lang w:eastAsia="en-US"/>
        </w:rPr>
      </w:pPr>
    </w:p>
    <w:p w:rsidR="00DA670B" w:rsidRPr="00DA670B" w:rsidRDefault="00DA670B" w:rsidP="00DA670B">
      <w:pPr>
        <w:keepNext/>
        <w:jc w:val="both"/>
        <w:outlineLvl w:val="0"/>
        <w:rPr>
          <w:rFonts w:ascii="Arial" w:hAnsi="Arial" w:cs="Arial"/>
          <w:bCs/>
          <w:iCs/>
        </w:rPr>
      </w:pPr>
      <w:r w:rsidRPr="00DA670B">
        <w:rPr>
          <w:rFonts w:ascii="Arial" w:hAnsi="Arial" w:cs="Arial"/>
          <w:bCs/>
          <w:iCs/>
        </w:rPr>
        <w:t>Исполнитель:___________________________</w:t>
      </w:r>
    </w:p>
    <w:p w:rsidR="00DA670B" w:rsidRPr="00DA670B" w:rsidRDefault="00DA670B" w:rsidP="00DA670B">
      <w:pPr>
        <w:keepNext/>
        <w:jc w:val="both"/>
        <w:outlineLvl w:val="0"/>
        <w:rPr>
          <w:rFonts w:ascii="Arial" w:hAnsi="Arial" w:cs="Arial"/>
          <w:bCs/>
          <w:i/>
          <w:iCs/>
        </w:rPr>
      </w:pPr>
      <w:r w:rsidRPr="00DA670B">
        <w:rPr>
          <w:rFonts w:ascii="Arial" w:hAnsi="Arial" w:cs="Arial"/>
          <w:bCs/>
          <w:i/>
          <w:iCs/>
        </w:rPr>
        <w:t>(указывается ФИО должностного лица Администрации, подготовившего настоящее решение)</w:t>
      </w:r>
    </w:p>
    <w:p w:rsidR="00DA670B" w:rsidRPr="00DA670B" w:rsidRDefault="00DA670B" w:rsidP="00DA670B">
      <w:pPr>
        <w:keepNext/>
        <w:jc w:val="both"/>
        <w:outlineLvl w:val="0"/>
        <w:rPr>
          <w:rFonts w:ascii="Arial" w:hAnsi="Arial" w:cs="Arial"/>
          <w:bCs/>
          <w:iCs/>
        </w:rPr>
      </w:pPr>
      <w:r w:rsidRPr="00DA670B">
        <w:rPr>
          <w:rFonts w:ascii="Arial" w:hAnsi="Arial" w:cs="Arial"/>
          <w:bCs/>
          <w:iCs/>
        </w:rPr>
        <w:t>Телефон:_______________________________</w:t>
      </w:r>
    </w:p>
    <w:p w:rsidR="00DA670B" w:rsidRPr="00DA670B" w:rsidRDefault="00DA670B" w:rsidP="00DA670B">
      <w:pPr>
        <w:keepNext/>
        <w:jc w:val="both"/>
        <w:outlineLvl w:val="0"/>
        <w:rPr>
          <w:rFonts w:ascii="Arial" w:hAnsi="Arial" w:cs="Arial"/>
          <w:bCs/>
          <w:i/>
          <w:iCs/>
        </w:rPr>
      </w:pPr>
      <w:r w:rsidRPr="00DA670B">
        <w:rPr>
          <w:rFonts w:ascii="Arial" w:hAnsi="Arial" w:cs="Arial"/>
          <w:bCs/>
          <w:i/>
          <w:iCs/>
        </w:rPr>
        <w:t>(указывается рабочий телефон исполнителя)</w:t>
      </w:r>
    </w:p>
    <w:p w:rsidR="00DA670B" w:rsidRPr="00DA670B" w:rsidRDefault="00DA670B" w:rsidP="00DA670B">
      <w:pPr>
        <w:keepNext/>
        <w:spacing w:line="276" w:lineRule="auto"/>
        <w:ind w:left="5103"/>
        <w:jc w:val="both"/>
        <w:outlineLvl w:val="0"/>
        <w:rPr>
          <w:rFonts w:ascii="Arial" w:hAnsi="Arial" w:cs="Arial"/>
          <w:bCs/>
          <w:iCs/>
        </w:rPr>
      </w:pPr>
      <w:r w:rsidRPr="00DA670B">
        <w:rPr>
          <w:rFonts w:ascii="Arial" w:hAnsi="Arial" w:cs="Arial"/>
          <w:bCs/>
          <w:iCs/>
        </w:rPr>
        <w:br w:type="page"/>
      </w:r>
      <w:r w:rsidRPr="00DA670B">
        <w:rPr>
          <w:rFonts w:ascii="Arial" w:hAnsi="Arial" w:cs="Arial"/>
          <w:bCs/>
          <w:iCs/>
        </w:rPr>
        <w:lastRenderedPageBreak/>
        <w:t xml:space="preserve">Приложение </w:t>
      </w:r>
      <w:bookmarkEnd w:id="15"/>
      <w:r w:rsidRPr="00DA670B">
        <w:rPr>
          <w:rFonts w:ascii="Arial" w:hAnsi="Arial" w:cs="Arial"/>
          <w:bCs/>
          <w:iCs/>
        </w:rPr>
        <w:t>3</w:t>
      </w:r>
    </w:p>
    <w:p w:rsidR="00DA670B" w:rsidRPr="00DA670B" w:rsidRDefault="00DA670B" w:rsidP="00DA670B">
      <w:pPr>
        <w:keepNext/>
        <w:ind w:left="4962"/>
        <w:rPr>
          <w:rFonts w:ascii="Arial" w:hAnsi="Arial" w:cs="Arial"/>
          <w:bCs/>
          <w:iCs/>
        </w:rPr>
      </w:pPr>
      <w:bookmarkStart w:id="17" w:name="_Toc474502490"/>
      <w:bookmarkStart w:id="18" w:name="_Toc528142963"/>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line="276" w:lineRule="auto"/>
        <w:ind w:left="142" w:right="282" w:firstLine="709"/>
        <w:jc w:val="center"/>
        <w:outlineLvl w:val="1"/>
        <w:rPr>
          <w:rFonts w:ascii="Arial" w:hAnsi="Arial" w:cs="Arial"/>
          <w:b/>
          <w:bCs/>
          <w:iCs/>
        </w:rPr>
      </w:pPr>
      <w:r w:rsidRPr="00DA670B">
        <w:rPr>
          <w:rFonts w:ascii="Arial" w:hAnsi="Arial" w:cs="Arial"/>
          <w:b/>
          <w:bCs/>
          <w:iCs/>
        </w:rPr>
        <w:t>Перечень нормативных правовых актов</w:t>
      </w:r>
      <w:r w:rsidRPr="00DA670B">
        <w:rPr>
          <w:rFonts w:ascii="Arial" w:hAnsi="Arial" w:cs="Arial"/>
          <w:b/>
          <w:bCs/>
          <w:iCs/>
          <w:lang w:val="x-none"/>
        </w:rPr>
        <w:t xml:space="preserve">, </w:t>
      </w:r>
    </w:p>
    <w:p w:rsidR="00DA670B" w:rsidRPr="00DA670B" w:rsidRDefault="00DA670B" w:rsidP="00DA670B">
      <w:pPr>
        <w:keepNext/>
        <w:spacing w:line="276" w:lineRule="auto"/>
        <w:ind w:left="142" w:right="282" w:firstLine="709"/>
        <w:jc w:val="center"/>
        <w:outlineLvl w:val="1"/>
        <w:rPr>
          <w:rFonts w:ascii="Arial" w:hAnsi="Arial" w:cs="Arial"/>
          <w:b/>
          <w:bCs/>
          <w:iCs/>
          <w:lang w:val="x-none"/>
        </w:rPr>
      </w:pPr>
      <w:r w:rsidRPr="00DA670B">
        <w:rPr>
          <w:rFonts w:ascii="Arial" w:hAnsi="Arial" w:cs="Arial"/>
          <w:b/>
          <w:bCs/>
          <w:iCs/>
        </w:rPr>
        <w:t>регулирующих предоставление</w:t>
      </w:r>
      <w:r w:rsidRPr="00DA670B">
        <w:rPr>
          <w:rFonts w:ascii="Arial" w:hAnsi="Arial" w:cs="Arial"/>
          <w:b/>
          <w:bCs/>
          <w:iCs/>
          <w:lang w:val="x-none"/>
        </w:rPr>
        <w:t xml:space="preserve"> </w:t>
      </w:r>
      <w:r w:rsidRPr="00DA670B">
        <w:rPr>
          <w:rFonts w:ascii="Arial" w:hAnsi="Arial" w:cs="Arial"/>
          <w:b/>
          <w:bCs/>
          <w:iCs/>
        </w:rPr>
        <w:t xml:space="preserve">Муниципальной </w:t>
      </w:r>
      <w:r w:rsidRPr="00DA670B">
        <w:rPr>
          <w:rFonts w:ascii="Arial" w:hAnsi="Arial" w:cs="Arial"/>
          <w:b/>
          <w:bCs/>
          <w:iCs/>
          <w:lang w:val="x-none"/>
        </w:rPr>
        <w:t>услуги</w:t>
      </w:r>
      <w:bookmarkEnd w:id="17"/>
      <w:bookmarkEnd w:id="18"/>
    </w:p>
    <w:p w:rsidR="00DA670B" w:rsidRPr="00DA670B" w:rsidRDefault="00DA670B" w:rsidP="00DA670B">
      <w:pPr>
        <w:spacing w:line="276" w:lineRule="auto"/>
        <w:ind w:left="142" w:right="282" w:firstLine="709"/>
        <w:jc w:val="both"/>
        <w:rPr>
          <w:rFonts w:ascii="Arial" w:eastAsia="Calibri" w:hAnsi="Arial" w:cs="Arial"/>
          <w:lang w:eastAsia="en-US"/>
        </w:rPr>
      </w:pPr>
    </w:p>
    <w:bookmarkEnd w:id="16"/>
    <w:p w:rsidR="00DA670B" w:rsidRPr="00DA670B" w:rsidRDefault="00DA670B" w:rsidP="00DA670B">
      <w:pPr>
        <w:tabs>
          <w:tab w:val="left" w:pos="709"/>
        </w:tabs>
        <w:spacing w:line="276" w:lineRule="auto"/>
        <w:ind w:left="142" w:right="284" w:firstLine="709"/>
        <w:contextualSpacing/>
        <w:jc w:val="both"/>
        <w:rPr>
          <w:rFonts w:ascii="Arial" w:eastAsia="Calibri" w:hAnsi="Arial" w:cs="Arial"/>
          <w:i/>
          <w:lang w:val="x-none" w:eastAsia="en-US"/>
        </w:rPr>
      </w:pPr>
      <w:r w:rsidRPr="00DA670B">
        <w:rPr>
          <w:rFonts w:ascii="Arial" w:eastAsia="Calibri" w:hAnsi="Arial" w:cs="Arial"/>
          <w:lang w:val="x-none" w:eastAsia="en-US"/>
        </w:rPr>
        <w:t>1.</w:t>
      </w:r>
      <w:r w:rsidRPr="00DA670B">
        <w:rPr>
          <w:rFonts w:ascii="Arial" w:eastAsia="Calibri" w:hAnsi="Arial" w:cs="Arial"/>
          <w:lang w:val="x-none" w:eastAsia="en-US"/>
        </w:rPr>
        <w:tab/>
        <w:t>Конституция Российской Федерации, 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http://www.pravo.gov.ru, 04.07.2020).</w:t>
      </w:r>
    </w:p>
    <w:p w:rsidR="00DA670B" w:rsidRPr="00DA670B" w:rsidRDefault="00DA670B" w:rsidP="00DA670B">
      <w:pPr>
        <w:spacing w:line="276" w:lineRule="auto"/>
        <w:ind w:left="142" w:right="284" w:firstLine="709"/>
        <w:jc w:val="both"/>
        <w:rPr>
          <w:rFonts w:ascii="Arial" w:eastAsia="Calibri" w:hAnsi="Arial" w:cs="Arial"/>
          <w:lang w:eastAsia="en-US"/>
        </w:rPr>
      </w:pPr>
      <w:r w:rsidRPr="00DA670B">
        <w:rPr>
          <w:rFonts w:ascii="Arial" w:eastAsia="Calibri" w:hAnsi="Arial" w:cs="Arial"/>
          <w:lang w:eastAsia="en-US"/>
        </w:rPr>
        <w:t>2.</w:t>
      </w:r>
      <w:r w:rsidRPr="00DA670B">
        <w:rPr>
          <w:rFonts w:ascii="Arial" w:eastAsia="Calibri" w:hAnsi="Arial" w:cs="Arial"/>
          <w:lang w:eastAsia="en-US"/>
        </w:rPr>
        <w:tab/>
        <w:t xml:space="preserve">Гражданский кодекс Российской Федерации </w:t>
      </w:r>
      <w:r w:rsidRPr="00DA670B">
        <w:rPr>
          <w:rFonts w:ascii="Arial" w:eastAsia="Calibri" w:hAnsi="Arial" w:cs="Arial"/>
        </w:rPr>
        <w:t>(«</w:t>
      </w:r>
      <w:r w:rsidRPr="00DA670B">
        <w:rPr>
          <w:rFonts w:ascii="Arial" w:hAnsi="Arial" w:cs="Arial"/>
        </w:rPr>
        <w:t>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sidRPr="00DA670B">
        <w:rPr>
          <w:rFonts w:ascii="Arial" w:eastAsia="Calibri" w:hAnsi="Arial" w:cs="Arial"/>
          <w:lang w:eastAsia="en-US"/>
        </w:rPr>
        <w:t>;</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3.</w:t>
      </w:r>
      <w:r w:rsidRPr="00DA670B">
        <w:rPr>
          <w:rFonts w:ascii="Arial" w:eastAsia="Calibri" w:hAnsi="Arial" w:cs="Arial"/>
          <w:lang w:eastAsia="en-US"/>
        </w:rPr>
        <w:tab/>
        <w:t xml:space="preserve">Земельный кодекс Российской Федерации («Собрание законодательства </w:t>
      </w:r>
      <w:r w:rsidRPr="00DA670B">
        <w:rPr>
          <w:rFonts w:ascii="Arial" w:hAnsi="Arial" w:cs="Arial"/>
          <w:lang w:eastAsia="en-US"/>
        </w:rPr>
        <w:t>Российской Федерации</w:t>
      </w:r>
      <w:r w:rsidRPr="00DA670B">
        <w:rPr>
          <w:rFonts w:ascii="Arial" w:eastAsia="Calibri" w:hAnsi="Arial" w:cs="Arial"/>
          <w:lang w:eastAsia="en-US"/>
        </w:rPr>
        <w:t>», 29.10.2001, № 44, ст. 4147, «Парламентская газета», № 204-205, 30.10.2001, «Российская газета», № 211-212, 30.10.2001);</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4.</w:t>
      </w:r>
      <w:r w:rsidRPr="00DA670B">
        <w:rPr>
          <w:rFonts w:ascii="Arial" w:eastAsia="Calibri" w:hAnsi="Arial" w:cs="Arial"/>
          <w:lang w:eastAsia="en-US"/>
        </w:rPr>
        <w:tab/>
        <w:t>Градостроительный кодекс Российской Федерации (</w:t>
      </w:r>
      <w:r w:rsidRPr="00DA670B">
        <w:rPr>
          <w:rFonts w:ascii="Arial" w:eastAsia="Calibri" w:hAnsi="Arial" w:cs="Arial"/>
        </w:rPr>
        <w:t>«Российская газета», № 290, 30.12.2004, «Собрание законодательства Российской Федерации», 03.01.2005, № 1 (часть 1), ст. 16, «Парламентская газета», № 5-6, 14.01.2005</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 xml:space="preserve">5. </w:t>
      </w:r>
      <w:r w:rsidRPr="00DA670B">
        <w:rPr>
          <w:rFonts w:ascii="Arial" w:eastAsia="Calibri" w:hAnsi="Arial" w:cs="Arial"/>
        </w:rPr>
        <w:t xml:space="preserve">Федеральный закон от 21.12.2004 № 172-ФЗ «О переводе земель или земельных участков из одной категории в другую» («Собрание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27.12.2004, № 52 (часть 1), ст. 5276, «Парламентская газета», № 244, 28.12.2004, «Российская газета», № 290, 30.12.2004);</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6.</w:t>
      </w:r>
      <w:r w:rsidRPr="00DA670B">
        <w:rPr>
          <w:rFonts w:ascii="Arial" w:eastAsia="Calibri" w:hAnsi="Arial" w:cs="Arial"/>
          <w:lang w:eastAsia="en-US"/>
        </w:rPr>
        <w:tab/>
        <w:t xml:space="preserve">Федеральный закон от 13.07.2015 № 218-ФЗ «О государственной регистрации недвижимости» (официальный интернет-портал правовой информации http://www.pravo.gov.ru, 14.07.2015, </w:t>
      </w:r>
      <w:r w:rsidRPr="00DA670B">
        <w:rPr>
          <w:rFonts w:ascii="Arial" w:hAnsi="Arial" w:cs="Arial"/>
        </w:rPr>
        <w:t>«Российская газета», № 156, 17.07.2015, «Собрание законодательства Российской Федерации», 20.07.2015, № 29 (часть I), ст. 4344)</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7.</w:t>
      </w:r>
      <w:r w:rsidRPr="00DA670B">
        <w:rPr>
          <w:rFonts w:ascii="Arial" w:eastAsia="Calibri" w:hAnsi="Arial" w:cs="Arial"/>
          <w:lang w:eastAsia="en-US"/>
        </w:rPr>
        <w:tab/>
        <w:t>Федеральный закон от 25.10.2001 № 137-ФЗ «О введении в действие Земельного кодекса Российской Федерации» (</w:t>
      </w:r>
      <w:r w:rsidRPr="00DA670B">
        <w:rPr>
          <w:rFonts w:ascii="Arial" w:eastAsia="Calibri" w:hAnsi="Arial" w:cs="Arial"/>
        </w:rPr>
        <w:t xml:space="preserve">«Собрание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29.10.2001, № 44, ст. 4148, «Парламентская газета», № 204-205, 30.10.2001, «Российская газета», № 211-212, 30.10.2001</w:t>
      </w:r>
      <w:r w:rsidRPr="00DA670B">
        <w:rPr>
          <w:rFonts w:ascii="Arial" w:eastAsia="Calibri" w:hAnsi="Arial" w:cs="Arial"/>
          <w:lang w:eastAsia="en-US"/>
        </w:rPr>
        <w:t xml:space="preserve">); </w:t>
      </w:r>
    </w:p>
    <w:p w:rsidR="00DA670B" w:rsidRPr="00DA670B" w:rsidRDefault="00DA670B" w:rsidP="00DA670B">
      <w:pPr>
        <w:autoSpaceDE w:val="0"/>
        <w:autoSpaceDN w:val="0"/>
        <w:adjustRightInd w:val="0"/>
        <w:spacing w:line="276" w:lineRule="auto"/>
        <w:ind w:left="142" w:right="282" w:firstLine="709"/>
        <w:jc w:val="both"/>
        <w:rPr>
          <w:rFonts w:ascii="Arial" w:eastAsia="Calibri" w:hAnsi="Arial" w:cs="Arial"/>
        </w:rPr>
      </w:pPr>
      <w:r w:rsidRPr="00DA670B">
        <w:rPr>
          <w:rFonts w:ascii="Arial" w:eastAsia="Calibri" w:hAnsi="Arial" w:cs="Arial"/>
          <w:lang w:eastAsia="en-US"/>
        </w:rPr>
        <w:t>8.</w:t>
      </w:r>
      <w:r w:rsidRPr="00DA670B">
        <w:rPr>
          <w:rFonts w:ascii="Arial" w:eastAsia="Calibri" w:hAnsi="Arial" w:cs="Arial"/>
          <w:lang w:eastAsia="en-US"/>
        </w:rPr>
        <w:tab/>
        <w:t>Федеральный закон от 29.12.2004 № 191-ФЗ «О введении в действие Градостроительного кодекса Российской Федерации» (</w:t>
      </w:r>
      <w:r w:rsidRPr="00DA670B">
        <w:rPr>
          <w:rFonts w:ascii="Arial" w:eastAsia="Calibri" w:hAnsi="Arial" w:cs="Arial"/>
        </w:rPr>
        <w:t xml:space="preserve">«Российская газета», № 290, 30.12.2004, «Собрание законодательства </w:t>
      </w:r>
      <w:r w:rsidRPr="00DA670B">
        <w:rPr>
          <w:rFonts w:ascii="Arial" w:hAnsi="Arial" w:cs="Arial"/>
          <w:lang w:eastAsia="en-US"/>
        </w:rPr>
        <w:t>Российской Федерации</w:t>
      </w:r>
      <w:r w:rsidRPr="00DA670B">
        <w:rPr>
          <w:rFonts w:ascii="Arial" w:eastAsia="Calibri" w:hAnsi="Arial" w:cs="Arial"/>
        </w:rPr>
        <w:t>», 03.01.2005, № 1 (часть 1), ст. 17, «Парламентская газета», № 5-6, 14.01.2005</w:t>
      </w:r>
      <w:r w:rsidRPr="00DA670B">
        <w:rPr>
          <w:rFonts w:ascii="Arial" w:eastAsia="Calibri" w:hAnsi="Arial" w:cs="Arial"/>
          <w:lang w:eastAsia="en-US"/>
        </w:rPr>
        <w:t>);</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lastRenderedPageBreak/>
        <w:t>9.</w:t>
      </w:r>
      <w:r w:rsidRPr="00DA670B">
        <w:rPr>
          <w:rFonts w:ascii="Arial" w:eastAsia="Calibri" w:hAnsi="Arial" w:cs="Arial"/>
          <w:lang w:eastAsia="en-US"/>
        </w:rPr>
        <w:tab/>
        <w:t xml:space="preserve">Федеральный закон от 24.07.2007 № 221-ФЗ «О кадастровой деятельности» («Собрание законодательства </w:t>
      </w:r>
      <w:r w:rsidRPr="00DA670B">
        <w:rPr>
          <w:rFonts w:ascii="Arial" w:hAnsi="Arial" w:cs="Arial"/>
          <w:lang w:eastAsia="en-US"/>
        </w:rPr>
        <w:t>Российской Федерации</w:t>
      </w:r>
      <w:r w:rsidRPr="00DA670B">
        <w:rPr>
          <w:rFonts w:ascii="Arial" w:eastAsia="Calibri" w:hAnsi="Arial" w:cs="Arial"/>
          <w:lang w:eastAsia="en-US"/>
        </w:rPr>
        <w:t>», 30.07.2007, № 31, ст. 4017, «Российская газета», № 165, 01.08.2007, «Парламентская газета», № 99-101, 09.08.2007);</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10.</w:t>
      </w:r>
      <w:r w:rsidRPr="00DA670B">
        <w:rPr>
          <w:rFonts w:ascii="Arial" w:eastAsia="Calibri" w:hAnsi="Arial" w:cs="Arial"/>
          <w:lang w:eastAsia="en-US"/>
        </w:rPr>
        <w:ta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11.</w:t>
      </w:r>
      <w:r w:rsidRPr="00DA670B">
        <w:rPr>
          <w:rFonts w:ascii="Arial" w:eastAsia="Calibri" w:hAnsi="Arial" w:cs="Arial"/>
          <w:lang w:eastAsia="en-US"/>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12.</w:t>
      </w:r>
      <w:r w:rsidRPr="00DA670B">
        <w:rPr>
          <w:rFonts w:ascii="Arial" w:eastAsia="Calibri" w:hAnsi="Arial" w:cs="Arial"/>
          <w:lang w:eastAsia="en-US"/>
        </w:rPr>
        <w:tab/>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13.</w:t>
      </w:r>
      <w:r w:rsidRPr="00DA670B">
        <w:rPr>
          <w:rFonts w:ascii="Arial" w:eastAsia="Calibri" w:hAnsi="Arial" w:cs="Arial"/>
          <w:lang w:eastAsia="en-US"/>
        </w:rPr>
        <w:tab/>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14.</w:t>
      </w:r>
      <w:r w:rsidRPr="00DA670B">
        <w:rPr>
          <w:rFonts w:ascii="Arial" w:eastAsia="Calibri" w:hAnsi="Arial" w:cs="Arial"/>
          <w:lang w:eastAsia="en-US"/>
        </w:rPr>
        <w:tab/>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15.</w:t>
      </w:r>
      <w:r w:rsidRPr="00DA670B">
        <w:rPr>
          <w:rFonts w:ascii="Arial" w:eastAsia="Calibri" w:hAnsi="Arial" w:cs="Arial"/>
          <w:lang w:eastAsia="en-US"/>
        </w:rPr>
        <w:tab/>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5, ст. 377);</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16.</w:t>
      </w:r>
      <w:r w:rsidRPr="00DA670B">
        <w:rPr>
          <w:rFonts w:ascii="Arial" w:eastAsia="Calibri" w:hAnsi="Arial" w:cs="Arial"/>
          <w:lang w:eastAsia="en-US"/>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A670B" w:rsidDel="007046E3">
        <w:rPr>
          <w:rFonts w:ascii="Arial" w:eastAsia="Calibri" w:hAnsi="Arial" w:cs="Arial"/>
          <w:lang w:eastAsia="en-US"/>
        </w:rPr>
        <w:t xml:space="preserve"> </w:t>
      </w:r>
      <w:r w:rsidRPr="00DA670B">
        <w:rPr>
          <w:rFonts w:ascii="Arial" w:eastAsia="Calibri" w:hAnsi="Arial" w:cs="Arial"/>
          <w:lang w:eastAsia="en-US"/>
        </w:rPr>
        <w:t xml:space="preserve">(«Российская газета», № 192, 22.08.2012,  «Собрание законодательства Российской Федерации», 27.08.2012, № 35, ст. 4829); </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17.</w:t>
      </w:r>
      <w:r w:rsidRPr="00DA670B">
        <w:rPr>
          <w:rFonts w:ascii="Arial" w:eastAsia="Calibri" w:hAnsi="Arial" w:cs="Arial"/>
          <w:lang w:eastAsia="en-US"/>
        </w:rPr>
        <w:tab/>
        <w:t xml:space="preserve">Постановление Правительства Российской Федерации от 18.03.2015 № 250 «Об утверждении требований к составлению и выдаче заявителям документов на </w:t>
      </w:r>
      <w:r w:rsidRPr="00DA670B">
        <w:rPr>
          <w:rFonts w:ascii="Arial" w:eastAsia="Calibri" w:hAnsi="Arial" w:cs="Arial"/>
          <w:lang w:eastAsia="en-US"/>
        </w:rPr>
        <w:lastRenderedPageBreak/>
        <w:t>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18.</w:t>
      </w:r>
      <w:r w:rsidRPr="00DA670B">
        <w:rPr>
          <w:rFonts w:ascii="Arial" w:eastAsia="Calibri" w:hAnsi="Arial" w:cs="Arial"/>
          <w:lang w:eastAsia="en-US"/>
        </w:rPr>
        <w:tab/>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19. 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20.</w:t>
      </w:r>
      <w:r w:rsidRPr="00DA670B">
        <w:rPr>
          <w:rFonts w:ascii="Arial" w:eastAsia="Calibri" w:hAnsi="Arial" w:cs="Arial"/>
          <w:lang w:eastAsia="en-US"/>
        </w:rPr>
        <w:tab/>
        <w:t>Закон Московской области № 23/96-ОЗ «О регулировании земельных отношений в Московской области» («Ежедневные Новости. Подмосковье», № 127, 15.07.2006, «Ежедневные Новости. Подмосковье», № 182, 25.09.2004, «Вестник Московской областной Думы», № 10, октябрь, 2004, «Ежедневные Новости. Подмосковье», № 141, 13.10.2001, «Народная газета», № 126, 09.07.1996, «Вестник Московской областной Думы», № 8, август, 1996.);</w:t>
      </w:r>
    </w:p>
    <w:p w:rsidR="00DA670B" w:rsidRPr="00DA670B" w:rsidRDefault="00DA670B" w:rsidP="00DA670B">
      <w:pPr>
        <w:spacing w:line="276" w:lineRule="auto"/>
        <w:ind w:left="142" w:right="282" w:firstLine="709"/>
        <w:jc w:val="both"/>
        <w:rPr>
          <w:rFonts w:ascii="Arial" w:eastAsia="Calibri" w:hAnsi="Arial" w:cs="Arial"/>
          <w:lang w:eastAsia="en-US"/>
        </w:rPr>
      </w:pPr>
      <w:r w:rsidRPr="00DA670B">
        <w:rPr>
          <w:rFonts w:ascii="Arial" w:eastAsia="Calibri" w:hAnsi="Arial" w:cs="Arial"/>
          <w:lang w:eastAsia="en-US"/>
        </w:rPr>
        <w:t xml:space="preserve">21. Устав муниципального образования городской округ Зарайск Московской области. </w:t>
      </w:r>
    </w:p>
    <w:p w:rsidR="00DA670B" w:rsidRPr="00DA670B" w:rsidRDefault="00DA670B" w:rsidP="00DA670B">
      <w:pPr>
        <w:keepNext/>
        <w:spacing w:line="276" w:lineRule="auto"/>
        <w:ind w:left="1416" w:right="282" w:firstLine="709"/>
        <w:jc w:val="center"/>
        <w:outlineLvl w:val="0"/>
        <w:rPr>
          <w:rFonts w:ascii="Arial" w:hAnsi="Arial" w:cs="Arial"/>
          <w:bCs/>
          <w:iCs/>
          <w:lang w:eastAsia="en-US"/>
        </w:rPr>
      </w:pPr>
      <w:r w:rsidRPr="00DA670B">
        <w:rPr>
          <w:rFonts w:ascii="Arial" w:hAnsi="Arial" w:cs="Arial"/>
          <w:b/>
          <w:bCs/>
          <w:iCs/>
          <w:lang w:val="x-none"/>
        </w:rPr>
        <w:br w:type="page"/>
      </w:r>
      <w:bookmarkStart w:id="19" w:name="_Toc528142964"/>
      <w:bookmarkStart w:id="20" w:name="_Ref437966553"/>
      <w:bookmarkStart w:id="21" w:name="_Toc437973308"/>
      <w:bookmarkStart w:id="22" w:name="_Toc438110050"/>
      <w:bookmarkStart w:id="23" w:name="_Toc438376262"/>
      <w:bookmarkStart w:id="24" w:name="Прил8"/>
      <w:bookmarkStart w:id="25" w:name="_Ref437965623"/>
      <w:bookmarkStart w:id="26" w:name="_Toc437973321"/>
      <w:bookmarkStart w:id="27" w:name="_Toc438110063"/>
      <w:bookmarkStart w:id="28" w:name="_Toc438376275"/>
      <w:r w:rsidRPr="00DA670B">
        <w:rPr>
          <w:rFonts w:ascii="Arial" w:hAnsi="Arial" w:cs="Arial"/>
          <w:bCs/>
          <w:iCs/>
          <w:lang w:val="x-none" w:eastAsia="en-US"/>
        </w:rPr>
        <w:lastRenderedPageBreak/>
        <w:t xml:space="preserve">Приложение </w:t>
      </w:r>
      <w:bookmarkEnd w:id="19"/>
      <w:r w:rsidRPr="00DA670B">
        <w:rPr>
          <w:rFonts w:ascii="Arial" w:hAnsi="Arial" w:cs="Arial"/>
          <w:bCs/>
          <w:iCs/>
          <w:lang w:eastAsia="en-US"/>
        </w:rPr>
        <w:t>4</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line="276" w:lineRule="auto"/>
        <w:ind w:left="5103"/>
        <w:rPr>
          <w:rFonts w:ascii="Arial" w:hAnsi="Arial" w:cs="Arial"/>
          <w:lang w:eastAsia="ar-SA"/>
        </w:rPr>
      </w:pPr>
    </w:p>
    <w:p w:rsidR="00DA670B" w:rsidRPr="00DA670B" w:rsidRDefault="00DA670B" w:rsidP="00DA670B">
      <w:pPr>
        <w:autoSpaceDE w:val="0"/>
        <w:autoSpaceDN w:val="0"/>
        <w:adjustRightInd w:val="0"/>
        <w:jc w:val="center"/>
        <w:outlineLvl w:val="1"/>
        <w:rPr>
          <w:rFonts w:ascii="Arial" w:eastAsia="Calibri" w:hAnsi="Arial" w:cs="Arial"/>
          <w:b/>
          <w:lang w:eastAsia="en-US"/>
        </w:rPr>
      </w:pPr>
      <w:bookmarkStart w:id="29" w:name="_Toc474502492"/>
      <w:bookmarkStart w:id="30" w:name="_Toc528142965"/>
      <w:bookmarkEnd w:id="20"/>
      <w:r w:rsidRPr="00DA670B">
        <w:rPr>
          <w:rFonts w:ascii="Arial" w:eastAsia="Calibri" w:hAnsi="Arial" w:cs="Arial"/>
          <w:b/>
          <w:lang w:eastAsia="en-US"/>
        </w:rPr>
        <w:t>Форма Заявления</w:t>
      </w:r>
      <w:bookmarkEnd w:id="21"/>
      <w:bookmarkEnd w:id="22"/>
      <w:bookmarkEnd w:id="23"/>
      <w:bookmarkEnd w:id="29"/>
      <w:r w:rsidRPr="00DA670B">
        <w:rPr>
          <w:rFonts w:ascii="Arial" w:eastAsia="Calibri" w:hAnsi="Arial" w:cs="Arial"/>
          <w:b/>
          <w:lang w:eastAsia="en-US"/>
        </w:rPr>
        <w:t xml:space="preserve"> о предоставлении Муниципальной услуги</w:t>
      </w:r>
      <w:bookmarkEnd w:id="30"/>
    </w:p>
    <w:bookmarkEnd w:id="24"/>
    <w:p w:rsidR="00DA670B" w:rsidRPr="00DA670B" w:rsidRDefault="00DA670B" w:rsidP="00DA670B">
      <w:pPr>
        <w:autoSpaceDE w:val="0"/>
        <w:autoSpaceDN w:val="0"/>
        <w:adjustRightInd w:val="0"/>
        <w:ind w:left="5103"/>
        <w:rPr>
          <w:rFonts w:ascii="Arial" w:eastAsia="Calibri" w:hAnsi="Arial" w:cs="Arial"/>
          <w:noProof/>
          <w:lang w:eastAsia="en-US"/>
        </w:rPr>
      </w:pPr>
    </w:p>
    <w:p w:rsidR="00DA670B" w:rsidRPr="00DA670B" w:rsidRDefault="00DA670B" w:rsidP="00DA670B">
      <w:pPr>
        <w:widowControl w:val="0"/>
        <w:autoSpaceDE w:val="0"/>
        <w:autoSpaceDN w:val="0"/>
        <w:adjustRightInd w:val="0"/>
        <w:ind w:right="-1"/>
        <w:jc w:val="right"/>
        <w:rPr>
          <w:rFonts w:ascii="Arial" w:hAnsi="Arial" w:cs="Arial"/>
        </w:rPr>
      </w:pP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Заявление</w:t>
      </w: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о предоставлении Муниципальной услуги</w:t>
      </w:r>
    </w:p>
    <w:p w:rsidR="00DA670B" w:rsidRPr="00DA670B" w:rsidRDefault="00DA670B" w:rsidP="00DA670B">
      <w:pPr>
        <w:spacing w:line="276" w:lineRule="auto"/>
        <w:ind w:right="141"/>
        <w:jc w:val="center"/>
        <w:rPr>
          <w:rFonts w:ascii="Arial" w:eastAsia="Calibri" w:hAnsi="Arial" w:cs="Arial"/>
          <w:b/>
          <w:lang w:eastAsia="en-US"/>
        </w:rPr>
      </w:pPr>
      <w:r w:rsidRPr="00DA670B">
        <w:rPr>
          <w:rFonts w:ascii="Arial" w:eastAsia="Calibri" w:hAnsi="Arial" w:cs="Arial"/>
          <w:b/>
          <w:lang w:eastAsia="en-US"/>
        </w:rPr>
        <w:t>«Отнесение земель, находящихся в частной собственности,</w:t>
      </w:r>
      <w:r w:rsidRPr="00DA670B">
        <w:rPr>
          <w:rFonts w:ascii="Arial" w:eastAsia="Calibri" w:hAnsi="Arial" w:cs="Arial"/>
          <w:b/>
          <w:lang w:eastAsia="en-US"/>
        </w:rPr>
        <w:br/>
        <w:t>в случаях, установленных законодательством Российской, к определенной категории»</w:t>
      </w:r>
      <w:r w:rsidRPr="00DA670B">
        <w:rPr>
          <w:rFonts w:ascii="Arial" w:eastAsia="Calibri" w:hAnsi="Arial" w:cs="Arial"/>
          <w:b/>
          <w:vertAlign w:val="superscript"/>
          <w:lang w:eastAsia="en-US"/>
        </w:rPr>
        <w:footnoteReference w:id="1"/>
      </w:r>
    </w:p>
    <w:p w:rsidR="00DA670B" w:rsidRPr="00DA670B" w:rsidRDefault="00DA670B" w:rsidP="00DA670B">
      <w:pPr>
        <w:ind w:right="141"/>
        <w:jc w:val="both"/>
        <w:rPr>
          <w:rFonts w:ascii="Arial" w:eastAsia="Calibri" w:hAnsi="Arial" w:cs="Arial"/>
          <w:lang w:eastAsia="en-US"/>
        </w:rPr>
      </w:pPr>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b/>
          <w:lang w:bidi="ru-RU"/>
        </w:rPr>
        <w:t>Администрация городского округа Зарайск Московской области</w:t>
      </w:r>
      <w:r w:rsidRPr="00DA670B">
        <w:rPr>
          <w:rFonts w:ascii="Arial" w:hAnsi="Arial" w:cs="Arial"/>
          <w:lang w:bidi="ru-RU"/>
        </w:rPr>
        <w:br/>
      </w:r>
      <w:r w:rsidRPr="00DA670B">
        <w:rPr>
          <w:rFonts w:ascii="Arial" w:hAnsi="Arial" w:cs="Arial"/>
          <w:i/>
          <w:lang w:bidi="ru-RU"/>
        </w:rPr>
        <w:t>(укажите наименование муниципального образования)</w:t>
      </w:r>
      <w:r w:rsidRPr="00DA670B">
        <w:rPr>
          <w:rFonts w:ascii="Arial" w:hAnsi="Arial" w:cs="Arial"/>
          <w:lang w:bidi="ru-RU"/>
        </w:rPr>
        <w:t xml:space="preserve"> </w:t>
      </w:r>
    </w:p>
    <w:p w:rsidR="00DA670B" w:rsidRPr="00DA670B" w:rsidRDefault="00DA670B" w:rsidP="00DA670B">
      <w:pPr>
        <w:widowControl w:val="0"/>
        <w:autoSpaceDE w:val="0"/>
        <w:autoSpaceDN w:val="0"/>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b/>
          <w:lang w:bidi="ru-RU"/>
        </w:rPr>
      </w:pPr>
      <w:r w:rsidRPr="00DA670B">
        <w:rPr>
          <w:rFonts w:ascii="Arial" w:hAnsi="Arial" w:cs="Arial"/>
          <w:b/>
          <w:lang w:bidi="ru-RU"/>
        </w:rPr>
        <w:t>Сведения о Заявителе:</w:t>
      </w:r>
    </w:p>
    <w:p w:rsidR="00DA670B" w:rsidRPr="00DA670B" w:rsidRDefault="00DA670B" w:rsidP="00DA670B">
      <w:pPr>
        <w:widowControl w:val="0"/>
        <w:autoSpaceDE w:val="0"/>
        <w:autoSpaceDN w:val="0"/>
        <w:spacing w:before="2"/>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6285" cy="45085"/>
                <wp:effectExtent l="0" t="0" r="37465"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5085"/>
                          <a:chOff x="0" y="0"/>
                          <a:chExt cx="6240" cy="10"/>
                        </a:xfrm>
                      </wpg:grpSpPr>
                      <wps:wsp>
                        <wps:cNvPr id="20" name="Line 14"/>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4D58C" id="Группа 19" o:spid="_x0000_s1026" style="width:259.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">
                <v:line id="Line 14"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юридического лица)</w:t>
      </w:r>
    </w:p>
    <w:p w:rsidR="00DA670B" w:rsidRPr="00DA670B" w:rsidRDefault="00DA670B" w:rsidP="00DA670B">
      <w:pPr>
        <w:widowControl w:val="0"/>
        <w:autoSpaceDE w:val="0"/>
        <w:autoSpaceDN w:val="0"/>
        <w:spacing w:line="274" w:lineRule="exact"/>
        <w:ind w:left="4678" w:right="141"/>
        <w:jc w:val="both"/>
        <w:rPr>
          <w:rFonts w:ascii="Arial" w:hAnsi="Arial" w:cs="Arial"/>
          <w:lang w:bidi="ru-RU"/>
        </w:rPr>
      </w:pPr>
      <w:r w:rsidRPr="00DA670B">
        <w:rPr>
          <w:rFonts w:ascii="Arial" w:hAnsi="Arial" w:cs="Arial"/>
          <w:lang w:bidi="ru-RU"/>
        </w:rPr>
        <w:t>в лице:</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6285" cy="45085"/>
                <wp:effectExtent l="10160" t="0" r="8255"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96285" cy="45085"/>
                          <a:chOff x="0" y="0"/>
                          <a:chExt cx="6241" cy="10"/>
                        </a:xfrm>
                      </wpg:grpSpPr>
                      <wps:wsp>
                        <wps:cNvPr id="18" name="Line 12"/>
                        <wps:cNvCnPr>
                          <a:cxnSpLocks noChangeShapeType="1"/>
                        </wps:cNvCnPr>
                        <wps:spPr bwMode="auto">
                          <a:xfrm>
                            <a:off x="0" y="5"/>
                            <a:ext cx="6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8292B" id="Группа 17" o:spid="_x0000_s1026" style="width:259.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">
                <v:line id="Line 12" o:spid="_x0000_s1027" style="position:absolute;visibility:visible;mso-wrap-style:square" from="0,5" to="6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(ФИО (отчество, при наличии) руководителя или иного уполномоченного лица юридического лица, представителя физического лица, индивидуального предпринимателя)</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del w:id="31" w:author="пользователь" w:date="2020-05-14T18:48:00Z">
        <w:r w:rsidRPr="00DA670B" w:rsidDel="00724660">
          <w:rPr>
            <w:rFonts w:ascii="Arial" w:hAnsi="Arial" w:cs="Arial"/>
            <w:noProof/>
            <w:rPrChange w:id="32" w:author="Unknown">
              <w:rPr>
                <w:noProof/>
              </w:rPr>
            </w:rPrChange>
          </w:rPr>
          <mc:AlternateContent>
            <mc:Choice Requires="wpg">
              <w:drawing>
                <wp:inline distT="0" distB="0" distL="0" distR="0">
                  <wp:extent cx="3296920" cy="45085"/>
                  <wp:effectExtent l="0" t="0" r="36830"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45085"/>
                            <a:chOff x="0" y="0"/>
                            <a:chExt cx="6240" cy="10"/>
                          </a:xfrm>
                        </wpg:grpSpPr>
                        <wps:wsp>
                          <wps:cNvPr id="16" name="Line 10"/>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72253" id="Группа 15" o:spid="_x0000_s1026" style="width:259.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">
                  <v:line id="Line 10"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del>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lang w:bidi="ru-RU"/>
        </w:rPr>
        <w:t>Документ, удостоверяющий личность:</w:t>
      </w:r>
    </w:p>
    <w:p w:rsidR="00DA670B" w:rsidRPr="00DA670B" w:rsidRDefault="00DA670B" w:rsidP="00DA670B">
      <w:pPr>
        <w:widowControl w:val="0"/>
        <w:autoSpaceDE w:val="0"/>
        <w:autoSpaceDN w:val="0"/>
        <w:spacing w:before="1"/>
        <w:ind w:left="4678" w:right="141"/>
        <w:jc w:val="both"/>
        <w:rPr>
          <w:rFonts w:ascii="Arial" w:hAnsi="Arial" w:cs="Arial"/>
          <w:lang w:bidi="ru-RU"/>
        </w:rPr>
      </w:pP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del w:id="33" w:author="пользователь" w:date="2020-05-14T18:49:00Z">
        <w:r w:rsidRPr="00DA670B" w:rsidDel="00724660">
          <w:rPr>
            <w:rFonts w:ascii="Arial" w:hAnsi="Arial" w:cs="Arial"/>
            <w:noProof/>
            <w:rPrChange w:id="34" w:author="Unknown">
              <w:rPr>
                <w:noProof/>
              </w:rPr>
            </w:rPrChange>
          </w:rPr>
          <mc:AlternateContent>
            <mc:Choice Requires="wpg">
              <w:drawing>
                <wp:inline distT="0" distB="0" distL="0" distR="0">
                  <wp:extent cx="3298190" cy="45085"/>
                  <wp:effectExtent l="0" t="0" r="3556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45085"/>
                            <a:chOff x="0" y="0"/>
                            <a:chExt cx="6240" cy="10"/>
                          </a:xfrm>
                        </wpg:grpSpPr>
                        <wps:wsp>
                          <wps:cNvPr id="14" name="Line 8"/>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FD0F9" id="Группа 11" o:spid="_x0000_s1026" style="width:259.7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">
                  <v:line id="Line 8"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del>
    </w:p>
    <w:p w:rsidR="00DA670B" w:rsidRPr="00DA670B" w:rsidRDefault="00DA670B" w:rsidP="00DA670B">
      <w:pPr>
        <w:widowControl w:val="0"/>
        <w:autoSpaceDE w:val="0"/>
        <w:autoSpaceDN w:val="0"/>
        <w:ind w:left="4678" w:right="141"/>
        <w:jc w:val="both"/>
        <w:rPr>
          <w:rFonts w:ascii="Arial" w:hAnsi="Arial" w:cs="Arial"/>
          <w:i/>
          <w:lang w:bidi="ru-RU"/>
        </w:rPr>
      </w:pPr>
      <w:r w:rsidRPr="00DA670B">
        <w:rPr>
          <w:rFonts w:ascii="Arial" w:hAnsi="Arial" w:cs="Arial"/>
          <w:i/>
          <w:lang w:bidi="ru-RU"/>
        </w:rPr>
        <w:t>(вид документа, серия, номер документа, кем и когда выдан)</w:t>
      </w:r>
    </w:p>
    <w:p w:rsidR="00DA670B" w:rsidRPr="00DA670B" w:rsidRDefault="00DA670B" w:rsidP="00DA670B">
      <w:pPr>
        <w:widowControl w:val="0"/>
        <w:autoSpaceDE w:val="0"/>
        <w:autoSpaceDN w:val="0"/>
        <w:spacing w:before="9"/>
        <w:ind w:left="4678" w:right="141"/>
        <w:jc w:val="both"/>
        <w:rPr>
          <w:rFonts w:ascii="Arial" w:hAnsi="Arial" w:cs="Arial"/>
          <w:lang w:bidi="ru-RU"/>
        </w:rPr>
      </w:pPr>
      <w:r w:rsidRPr="00DA670B">
        <w:rPr>
          <w:rFonts w:ascii="Arial" w:hAnsi="Arial" w:cs="Arial"/>
          <w:noProof/>
        </w:rPr>
        <mc:AlternateContent>
          <mc:Choice Requires="wpg">
            <w:drawing>
              <wp:inline distT="0" distB="0" distL="0" distR="0">
                <wp:extent cx="3298825" cy="45085"/>
                <wp:effectExtent l="0" t="0" r="34925"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45085"/>
                          <a:chOff x="0" y="0"/>
                          <a:chExt cx="6240" cy="10"/>
                        </a:xfrm>
                      </wpg:grpSpPr>
                      <wps:wsp>
                        <wps:cNvPr id="10" name="Line 6"/>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3A728" id="Группа 3" o:spid="_x0000_s1026" style="width:259.7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">
                <v:line id="Line 6"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lang w:bidi="ru-RU"/>
        </w:rPr>
      </w:pPr>
      <w:r w:rsidRPr="00DA670B">
        <w:rPr>
          <w:rFonts w:ascii="Arial" w:hAnsi="Arial" w:cs="Arial"/>
          <w:b/>
          <w:lang w:bidi="ru-RU"/>
        </w:rPr>
        <w:t xml:space="preserve">Сведения о государственной регистрации юридического лица, индивидуального </w:t>
      </w:r>
      <w:r w:rsidRPr="00DA670B">
        <w:rPr>
          <w:rFonts w:ascii="Arial" w:hAnsi="Arial" w:cs="Arial"/>
          <w:b/>
          <w:lang w:bidi="ru-RU"/>
        </w:rPr>
        <w:lastRenderedPageBreak/>
        <w:t>предпринимателя)</w:t>
      </w:r>
      <w:r w:rsidRPr="00DA670B">
        <w:rPr>
          <w:rFonts w:ascii="Arial" w:hAnsi="Arial" w:cs="Arial"/>
          <w:lang w:bidi="ru-RU"/>
        </w:rPr>
        <w:t xml:space="preserve"> </w:t>
      </w:r>
      <w:r w:rsidRPr="00DA670B">
        <w:rPr>
          <w:rFonts w:ascii="Arial" w:hAnsi="Arial" w:cs="Arial"/>
          <w:i/>
          <w:lang w:bidi="ru-RU"/>
        </w:rPr>
        <w:t>(не заполняется в случае обращения иностранного юридического лица):</w:t>
      </w:r>
    </w:p>
    <w:p w:rsidR="00DA670B" w:rsidRPr="00DA670B" w:rsidRDefault="00DA670B" w:rsidP="00DA670B">
      <w:pPr>
        <w:widowControl w:val="0"/>
        <w:tabs>
          <w:tab w:val="left" w:pos="6440"/>
        </w:tabs>
        <w:autoSpaceDE w:val="0"/>
        <w:autoSpaceDN w:val="0"/>
        <w:ind w:left="4678" w:right="141"/>
        <w:jc w:val="both"/>
        <w:rPr>
          <w:rFonts w:ascii="Arial" w:hAnsi="Arial" w:cs="Arial"/>
          <w:lang w:bidi="ru-RU"/>
        </w:rPr>
      </w:pPr>
      <w:r w:rsidRPr="00DA670B">
        <w:rPr>
          <w:rFonts w:ascii="Arial" w:hAnsi="Arial" w:cs="Arial"/>
          <w:lang w:bidi="ru-RU"/>
        </w:rPr>
        <w:t>ОГРН</w:t>
      </w:r>
      <w:r w:rsidRPr="00DA670B">
        <w:rPr>
          <w:rFonts w:ascii="Arial" w:hAnsi="Arial" w:cs="Arial"/>
          <w:spacing w:val="-10"/>
          <w:lang w:bidi="ru-RU"/>
        </w:rPr>
        <w:t xml:space="preserve"> </w:t>
      </w:r>
      <w:r w:rsidRPr="00DA670B">
        <w:rPr>
          <w:rFonts w:ascii="Arial" w:hAnsi="Arial" w:cs="Arial"/>
          <w:lang w:bidi="ru-RU"/>
        </w:rPr>
        <w:t>(ОГРНИП):</w:t>
      </w:r>
      <w:r w:rsidRPr="00DA670B">
        <w:rPr>
          <w:rFonts w:ascii="Arial" w:hAnsi="Arial" w:cs="Arial"/>
          <w:spacing w:val="-2"/>
          <w:lang w:bidi="ru-RU"/>
        </w:rPr>
        <w:t xml:space="preserve"> </w:t>
      </w:r>
      <w:r w:rsidRPr="00DA670B">
        <w:rPr>
          <w:rFonts w:ascii="Arial" w:hAnsi="Arial" w:cs="Arial"/>
          <w:u w:val="single"/>
          <w:lang w:bidi="ru-RU"/>
        </w:rPr>
        <w:t xml:space="preserve"> </w:t>
      </w:r>
      <w:r w:rsidRPr="00DA670B">
        <w:rPr>
          <w:rFonts w:ascii="Arial" w:hAnsi="Arial" w:cs="Arial"/>
          <w:u w:val="single"/>
          <w:lang w:bidi="ru-RU"/>
        </w:rPr>
        <w:tab/>
        <w:t>_____________________</w:t>
      </w:r>
    </w:p>
    <w:p w:rsidR="00DA670B" w:rsidRPr="00DA670B" w:rsidRDefault="00DA670B" w:rsidP="00DA670B">
      <w:pPr>
        <w:widowControl w:val="0"/>
        <w:tabs>
          <w:tab w:val="left" w:pos="6476"/>
        </w:tabs>
        <w:autoSpaceDE w:val="0"/>
        <w:autoSpaceDN w:val="0"/>
        <w:ind w:left="4678" w:right="141"/>
        <w:jc w:val="both"/>
        <w:rPr>
          <w:rFonts w:ascii="Arial" w:hAnsi="Arial" w:cs="Arial"/>
          <w:lang w:bidi="ru-RU"/>
        </w:rPr>
      </w:pPr>
      <w:r w:rsidRPr="00DA670B">
        <w:rPr>
          <w:rFonts w:ascii="Arial" w:hAnsi="Arial" w:cs="Arial"/>
          <w:lang w:bidi="ru-RU"/>
        </w:rPr>
        <w:t>ИНН:</w:t>
      </w:r>
      <w:r w:rsidRPr="00DA670B">
        <w:rPr>
          <w:rFonts w:ascii="Arial" w:hAnsi="Arial" w:cs="Arial"/>
          <w:spacing w:val="-1"/>
          <w:lang w:bidi="ru-RU"/>
        </w:rPr>
        <w:t xml:space="preserve"> </w:t>
      </w:r>
      <w:r w:rsidRPr="00DA670B">
        <w:rPr>
          <w:rFonts w:ascii="Arial" w:hAnsi="Arial" w:cs="Arial"/>
          <w:u w:val="single"/>
          <w:lang w:bidi="ru-RU"/>
        </w:rPr>
        <w:t xml:space="preserve"> </w:t>
      </w:r>
      <w:r w:rsidRPr="00DA670B">
        <w:rPr>
          <w:rFonts w:ascii="Arial" w:hAnsi="Arial" w:cs="Arial"/>
          <w:u w:val="single"/>
          <w:lang w:bidi="ru-RU"/>
        </w:rPr>
        <w:tab/>
        <w:t>__________________________</w:t>
      </w:r>
    </w:p>
    <w:p w:rsidR="00DA670B" w:rsidRPr="00DA670B" w:rsidRDefault="00DA670B" w:rsidP="00DA670B">
      <w:pPr>
        <w:widowControl w:val="0"/>
        <w:autoSpaceDE w:val="0"/>
        <w:autoSpaceDN w:val="0"/>
        <w:ind w:left="4678" w:right="141"/>
        <w:jc w:val="both"/>
        <w:rPr>
          <w:rFonts w:ascii="Arial" w:hAnsi="Arial" w:cs="Arial"/>
          <w:lang w:bidi="ru-RU"/>
        </w:rPr>
      </w:pPr>
    </w:p>
    <w:p w:rsidR="00DA670B" w:rsidRPr="00DA670B" w:rsidRDefault="00DA670B" w:rsidP="00DA670B">
      <w:pPr>
        <w:widowControl w:val="0"/>
        <w:autoSpaceDE w:val="0"/>
        <w:autoSpaceDN w:val="0"/>
        <w:ind w:left="4678" w:right="141"/>
        <w:jc w:val="both"/>
        <w:rPr>
          <w:rFonts w:ascii="Arial" w:hAnsi="Arial" w:cs="Arial"/>
          <w:b/>
          <w:lang w:bidi="ru-RU"/>
        </w:rPr>
      </w:pPr>
      <w:r w:rsidRPr="00DA670B">
        <w:rPr>
          <w:rFonts w:ascii="Arial" w:hAnsi="Arial" w:cs="Arial"/>
          <w:b/>
          <w:lang w:bidi="ru-RU"/>
        </w:rPr>
        <w:t>Контактная информация:</w:t>
      </w:r>
    </w:p>
    <w:p w:rsidR="00DA670B" w:rsidRPr="00DA670B" w:rsidRDefault="00DA670B" w:rsidP="00DA670B">
      <w:pPr>
        <w:widowControl w:val="0"/>
        <w:tabs>
          <w:tab w:val="left" w:pos="6402"/>
        </w:tabs>
        <w:autoSpaceDE w:val="0"/>
        <w:autoSpaceDN w:val="0"/>
        <w:ind w:left="4678" w:right="141"/>
        <w:rPr>
          <w:rFonts w:ascii="Arial" w:hAnsi="Arial" w:cs="Arial"/>
          <w:lang w:bidi="ru-RU"/>
        </w:rPr>
      </w:pPr>
      <w:r w:rsidRPr="00DA670B">
        <w:rPr>
          <w:rFonts w:ascii="Arial" w:hAnsi="Arial" w:cs="Arial"/>
          <w:lang w:bidi="ru-RU"/>
        </w:rPr>
        <w:t>Почтовый адрес Заявителя:__________________________.____  ________________________________________</w:t>
      </w:r>
    </w:p>
    <w:p w:rsidR="00DA670B" w:rsidRPr="00DA670B" w:rsidRDefault="00DA670B" w:rsidP="00DA670B">
      <w:pPr>
        <w:widowControl w:val="0"/>
        <w:tabs>
          <w:tab w:val="left" w:pos="6402"/>
        </w:tabs>
        <w:autoSpaceDE w:val="0"/>
        <w:autoSpaceDN w:val="0"/>
        <w:ind w:left="4678" w:right="141"/>
        <w:jc w:val="both"/>
        <w:rPr>
          <w:rFonts w:ascii="Arial" w:hAnsi="Arial" w:cs="Arial"/>
          <w:lang w:bidi="ru-RU"/>
        </w:rPr>
      </w:pPr>
      <w:r w:rsidRPr="00DA670B">
        <w:rPr>
          <w:rFonts w:ascii="Arial" w:hAnsi="Arial" w:cs="Arial"/>
          <w:lang w:bidi="ru-RU"/>
        </w:rPr>
        <w:t>Адрес места фактического нахождения (проживания – для физических лиц и индивидуальных предпринимателей) Заявителя: ________________________________________</w:t>
      </w:r>
    </w:p>
    <w:p w:rsidR="00DA670B" w:rsidRPr="00DA670B" w:rsidRDefault="00DA670B" w:rsidP="00DA670B">
      <w:pPr>
        <w:widowControl w:val="0"/>
        <w:tabs>
          <w:tab w:val="left" w:pos="6402"/>
        </w:tabs>
        <w:autoSpaceDE w:val="0"/>
        <w:autoSpaceDN w:val="0"/>
        <w:ind w:left="4678" w:right="141"/>
        <w:jc w:val="both"/>
        <w:rPr>
          <w:rFonts w:ascii="Arial" w:hAnsi="Arial" w:cs="Arial"/>
          <w:lang w:bidi="ru-RU"/>
        </w:rPr>
      </w:pPr>
      <w:r w:rsidRPr="00DA670B">
        <w:rPr>
          <w:rFonts w:ascii="Arial" w:hAnsi="Arial" w:cs="Arial"/>
          <w:lang w:bidi="ru-RU"/>
        </w:rPr>
        <w:t>________________________________________</w:t>
      </w:r>
    </w:p>
    <w:p w:rsidR="00DA670B" w:rsidRPr="00DA670B" w:rsidRDefault="00DA670B" w:rsidP="00DA670B">
      <w:pPr>
        <w:widowControl w:val="0"/>
        <w:tabs>
          <w:tab w:val="left" w:pos="6425"/>
        </w:tabs>
        <w:autoSpaceDE w:val="0"/>
        <w:autoSpaceDN w:val="0"/>
        <w:ind w:left="4678" w:right="141"/>
        <w:jc w:val="both"/>
        <w:rPr>
          <w:rFonts w:ascii="Arial" w:hAnsi="Arial" w:cs="Arial"/>
          <w:lang w:bidi="ru-RU"/>
        </w:rPr>
      </w:pPr>
      <w:r w:rsidRPr="00DA670B">
        <w:rPr>
          <w:rFonts w:ascii="Arial" w:hAnsi="Arial" w:cs="Arial"/>
          <w:lang w:bidi="ru-RU"/>
        </w:rPr>
        <w:t xml:space="preserve">Телефон: </w:t>
      </w:r>
      <w:r w:rsidRPr="00DA670B">
        <w:rPr>
          <w:rFonts w:ascii="Arial" w:hAnsi="Arial" w:cs="Arial"/>
          <w:u w:val="single"/>
          <w:lang w:bidi="ru-RU"/>
        </w:rPr>
        <w:t xml:space="preserve"> </w:t>
      </w:r>
      <w:r w:rsidRPr="00DA670B">
        <w:rPr>
          <w:rFonts w:ascii="Arial" w:hAnsi="Arial" w:cs="Arial"/>
          <w:u w:val="single"/>
          <w:lang w:bidi="ru-RU"/>
        </w:rPr>
        <w:tab/>
        <w:t>________________________.__</w:t>
      </w:r>
    </w:p>
    <w:p w:rsidR="00DA670B" w:rsidRPr="00DA670B" w:rsidRDefault="00DA670B" w:rsidP="00DA670B">
      <w:pPr>
        <w:widowControl w:val="0"/>
        <w:autoSpaceDE w:val="0"/>
        <w:autoSpaceDN w:val="0"/>
        <w:spacing w:before="8" w:after="1"/>
        <w:ind w:left="4678" w:right="141"/>
        <w:rPr>
          <w:rFonts w:ascii="Arial" w:hAnsi="Arial" w:cs="Arial"/>
          <w:lang w:bidi="ru-RU"/>
        </w:rPr>
      </w:pPr>
      <w:r w:rsidRPr="00DA670B">
        <w:rPr>
          <w:rFonts w:ascii="Arial" w:hAnsi="Arial" w:cs="Arial"/>
          <w:lang w:bidi="ru-RU"/>
        </w:rPr>
        <w:t>Эл.</w:t>
      </w:r>
      <w:r w:rsidRPr="00DA670B">
        <w:rPr>
          <w:rFonts w:ascii="Arial" w:hAnsi="Arial" w:cs="Arial"/>
          <w:spacing w:val="-3"/>
          <w:lang w:bidi="ru-RU"/>
        </w:rPr>
        <w:t xml:space="preserve"> </w:t>
      </w:r>
      <w:r w:rsidRPr="00DA670B">
        <w:rPr>
          <w:rFonts w:ascii="Arial" w:hAnsi="Arial" w:cs="Arial"/>
          <w:lang w:bidi="ru-RU"/>
        </w:rPr>
        <w:t>почта: ______________________________.._</w:t>
      </w:r>
    </w:p>
    <w:p w:rsidR="00DA670B" w:rsidRPr="00DA670B" w:rsidRDefault="00DA670B" w:rsidP="00DA670B">
      <w:pPr>
        <w:widowControl w:val="0"/>
        <w:autoSpaceDE w:val="0"/>
        <w:autoSpaceDN w:val="0"/>
        <w:spacing w:line="20" w:lineRule="exact"/>
        <w:ind w:left="4678" w:right="141"/>
        <w:jc w:val="both"/>
        <w:rPr>
          <w:rFonts w:ascii="Arial" w:hAnsi="Arial" w:cs="Arial"/>
          <w:lang w:bidi="ru-RU"/>
        </w:rPr>
      </w:pPr>
    </w:p>
    <w:p w:rsidR="00DA670B" w:rsidRPr="00DA670B" w:rsidRDefault="00DA670B" w:rsidP="00DA670B">
      <w:pPr>
        <w:widowControl w:val="0"/>
        <w:autoSpaceDE w:val="0"/>
        <w:autoSpaceDN w:val="0"/>
        <w:adjustRightInd w:val="0"/>
        <w:spacing w:line="276" w:lineRule="auto"/>
        <w:ind w:right="141" w:firstLine="708"/>
        <w:jc w:val="both"/>
        <w:rPr>
          <w:rFonts w:ascii="Arial" w:hAnsi="Arial" w:cs="Arial"/>
        </w:rPr>
      </w:pPr>
    </w:p>
    <w:p w:rsidR="00DA670B" w:rsidRPr="00DA670B" w:rsidRDefault="00DA670B" w:rsidP="00DA670B">
      <w:pPr>
        <w:keepNext/>
        <w:keepLines/>
        <w:autoSpaceDE w:val="0"/>
        <w:autoSpaceDN w:val="0"/>
        <w:adjustRightInd w:val="0"/>
        <w:ind w:right="141" w:firstLine="540"/>
        <w:jc w:val="both"/>
        <w:rPr>
          <w:rFonts w:ascii="Arial" w:hAnsi="Arial" w:cs="Arial"/>
        </w:rPr>
      </w:pPr>
      <w:r w:rsidRPr="00DA670B">
        <w:rPr>
          <w:rFonts w:ascii="Arial" w:hAnsi="Arial" w:cs="Arial"/>
        </w:rPr>
        <w:t xml:space="preserve">Прошу Вас об отнесении земельного участка с кадастровым номером </w:t>
      </w:r>
      <w:r w:rsidRPr="00DA670B">
        <w:rPr>
          <w:rFonts w:ascii="Arial" w:hAnsi="Arial" w:cs="Arial"/>
          <w:noProof/>
        </w:rPr>
        <w:t xml:space="preserve">____________, принадлежащего мне на праве______________________ </w:t>
      </w:r>
      <w:r w:rsidRPr="00DA670B">
        <w:rPr>
          <w:rFonts w:ascii="Arial" w:hAnsi="Arial" w:cs="Arial"/>
        </w:rPr>
        <w:t>к категории _________ (испрашиваемая категория).</w:t>
      </w:r>
    </w:p>
    <w:p w:rsidR="00DA670B" w:rsidRPr="00DA670B" w:rsidRDefault="00DA670B" w:rsidP="00DA670B">
      <w:pPr>
        <w:keepNext/>
        <w:keepLines/>
        <w:autoSpaceDE w:val="0"/>
        <w:autoSpaceDN w:val="0"/>
        <w:adjustRightInd w:val="0"/>
        <w:ind w:right="141" w:firstLine="540"/>
        <w:jc w:val="both"/>
        <w:rPr>
          <w:rFonts w:ascii="Arial" w:hAnsi="Arial" w:cs="Arial"/>
        </w:rPr>
      </w:pPr>
      <w:r w:rsidRPr="00DA670B">
        <w:rPr>
          <w:rFonts w:ascii="Arial" w:hAnsi="Arial" w:cs="Arial"/>
        </w:rPr>
        <w:t xml:space="preserve">Обоснование отнесения категории, земельного участка: </w:t>
      </w:r>
      <w:r w:rsidRPr="00DA670B">
        <w:rPr>
          <w:rFonts w:ascii="Arial" w:hAnsi="Arial" w:cs="Arial"/>
          <w:noProof/>
        </w:rPr>
        <w:t>__________________________________________________________________________</w:t>
      </w:r>
      <w:r w:rsidRPr="00DA670B">
        <w:rPr>
          <w:rFonts w:ascii="Arial" w:hAnsi="Arial" w:cs="Arial"/>
        </w:rPr>
        <w:t>.</w:t>
      </w:r>
    </w:p>
    <w:p w:rsidR="00DA670B" w:rsidRPr="00DA670B" w:rsidRDefault="00DA670B" w:rsidP="00DA670B">
      <w:pPr>
        <w:widowControl w:val="0"/>
        <w:autoSpaceDE w:val="0"/>
        <w:autoSpaceDN w:val="0"/>
        <w:adjustRightInd w:val="0"/>
        <w:spacing w:line="276" w:lineRule="auto"/>
        <w:ind w:right="141"/>
        <w:jc w:val="both"/>
        <w:rPr>
          <w:rFonts w:ascii="Arial" w:hAnsi="Arial" w:cs="Arial"/>
        </w:rPr>
      </w:pPr>
    </w:p>
    <w:p w:rsidR="00DA670B" w:rsidRPr="00DA670B" w:rsidRDefault="00DA670B" w:rsidP="00DA670B">
      <w:pPr>
        <w:keepLines/>
        <w:widowControl w:val="0"/>
        <w:autoSpaceDE w:val="0"/>
        <w:autoSpaceDN w:val="0"/>
        <w:adjustRightInd w:val="0"/>
        <w:ind w:right="141" w:firstLine="709"/>
        <w:jc w:val="both"/>
        <w:rPr>
          <w:rFonts w:ascii="Arial" w:hAnsi="Arial" w:cs="Arial"/>
        </w:rPr>
      </w:pPr>
    </w:p>
    <w:p w:rsidR="00DA670B" w:rsidRPr="00DA670B" w:rsidRDefault="00DA670B" w:rsidP="00DA670B">
      <w:pPr>
        <w:suppressAutoHyphens/>
        <w:ind w:right="141"/>
        <w:contextualSpacing/>
        <w:jc w:val="both"/>
        <w:rPr>
          <w:rFonts w:ascii="Arial" w:hAnsi="Arial" w:cs="Arial"/>
          <w:lang w:eastAsia="zh-CN"/>
        </w:rPr>
      </w:pPr>
      <w:r w:rsidRPr="00DA670B">
        <w:rPr>
          <w:rFonts w:ascii="Arial" w:hAnsi="Arial" w:cs="Arial"/>
          <w:lang w:eastAsia="zh-CN"/>
        </w:rPr>
        <w:t>К заявлению прилагаю:</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C27673">
      <w:pPr>
        <w:numPr>
          <w:ilvl w:val="1"/>
          <w:numId w:val="11"/>
        </w:numPr>
        <w:suppressAutoHyphens/>
        <w:spacing w:after="200" w:line="276" w:lineRule="auto"/>
        <w:ind w:right="141"/>
        <w:contextualSpacing/>
        <w:rPr>
          <w:rFonts w:ascii="Arial" w:hAnsi="Arial" w:cs="Arial"/>
          <w:lang w:eastAsia="zh-CN"/>
        </w:rPr>
      </w:pPr>
      <w:r w:rsidRPr="00DA670B">
        <w:rPr>
          <w:rFonts w:ascii="Arial" w:hAnsi="Arial" w:cs="Arial"/>
          <w:lang w:eastAsia="zh-CN"/>
        </w:rPr>
        <w:t>________________________________________________________________</w:t>
      </w:r>
    </w:p>
    <w:p w:rsidR="00DA670B" w:rsidRPr="00DA670B" w:rsidRDefault="00DA670B" w:rsidP="00DA670B">
      <w:pPr>
        <w:suppressAutoHyphens/>
        <w:ind w:right="141"/>
        <w:contextualSpacing/>
        <w:jc w:val="center"/>
        <w:rPr>
          <w:rFonts w:ascii="Arial" w:hAnsi="Arial" w:cs="Arial"/>
          <w:lang w:eastAsia="zh-CN" w:bidi="en-US"/>
        </w:rPr>
      </w:pPr>
      <w:r w:rsidRPr="00DA670B">
        <w:rPr>
          <w:rFonts w:ascii="Arial" w:hAnsi="Arial" w:cs="Arial"/>
          <w:lang w:eastAsia="zh-CN" w:bidi="en-US"/>
        </w:rPr>
        <w:t>(указывается перечень документов, предоставляемых Заявителем)</w:t>
      </w:r>
    </w:p>
    <w:p w:rsidR="00DA670B" w:rsidRPr="00DA670B" w:rsidRDefault="00DA670B" w:rsidP="00DA670B">
      <w:pPr>
        <w:suppressAutoHyphens/>
        <w:ind w:right="141"/>
        <w:contextualSpacing/>
        <w:jc w:val="center"/>
        <w:rPr>
          <w:rFonts w:ascii="Arial" w:hAnsi="Arial" w:cs="Arial"/>
          <w:lang w:eastAsia="zh-CN" w:bidi="en-US"/>
        </w:rPr>
      </w:pPr>
    </w:p>
    <w:p w:rsidR="00DA670B" w:rsidRPr="00DA670B" w:rsidRDefault="00DA670B" w:rsidP="00DA670B">
      <w:pPr>
        <w:suppressAutoHyphens/>
        <w:ind w:right="141"/>
        <w:contextualSpacing/>
        <w:jc w:val="center"/>
        <w:rPr>
          <w:rFonts w:ascii="Arial" w:hAnsi="Arial" w:cs="Arial"/>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42"/>
        <w:gridCol w:w="468"/>
        <w:gridCol w:w="2711"/>
        <w:gridCol w:w="543"/>
        <w:gridCol w:w="3132"/>
      </w:tblGrid>
      <w:tr w:rsidR="00DA670B" w:rsidRPr="00DA670B" w:rsidTr="00DA670B">
        <w:tc>
          <w:tcPr>
            <w:tcW w:w="3142"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r w:rsidRPr="00DA670B">
              <w:rPr>
                <w:rFonts w:ascii="Arial" w:eastAsia="Calibri" w:hAnsi="Arial" w:cs="Arial"/>
                <w:lang w:eastAsia="zh-CN" w:bidi="en-US"/>
              </w:rPr>
              <w:t>Заявитель (представитель Заявителя)</w:t>
            </w:r>
          </w:p>
        </w:tc>
        <w:tc>
          <w:tcPr>
            <w:tcW w:w="468" w:type="dxa"/>
          </w:tcPr>
          <w:p w:rsidR="00DA670B" w:rsidRPr="00DA670B" w:rsidRDefault="00DA670B" w:rsidP="00DA670B">
            <w:pPr>
              <w:tabs>
                <w:tab w:val="left" w:pos="3840"/>
              </w:tabs>
              <w:spacing w:after="200" w:line="276" w:lineRule="auto"/>
              <w:ind w:right="141"/>
              <w:jc w:val="center"/>
              <w:rPr>
                <w:rFonts w:ascii="Arial" w:eastAsia="Calibri" w:hAnsi="Arial" w:cs="Arial"/>
                <w:lang w:eastAsia="zh-CN" w:bidi="en-US"/>
              </w:rPr>
            </w:pPr>
          </w:p>
        </w:tc>
        <w:tc>
          <w:tcPr>
            <w:tcW w:w="2711"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zh-CN" w:bidi="en-US"/>
              </w:rPr>
            </w:pPr>
            <w:r w:rsidRPr="00DA670B">
              <w:rPr>
                <w:rFonts w:ascii="Arial" w:eastAsia="Calibri" w:hAnsi="Arial" w:cs="Arial"/>
                <w:lang w:eastAsia="zh-CN" w:bidi="en-US"/>
              </w:rPr>
              <w:t>Подпись</w:t>
            </w:r>
          </w:p>
        </w:tc>
        <w:tc>
          <w:tcPr>
            <w:tcW w:w="543" w:type="dxa"/>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p>
        </w:tc>
        <w:tc>
          <w:tcPr>
            <w:tcW w:w="3132" w:type="dxa"/>
            <w:tcBorders>
              <w:top w:val="single" w:sz="4" w:space="0" w:color="auto"/>
            </w:tcBorders>
          </w:tcPr>
          <w:p w:rsidR="00DA670B" w:rsidRPr="00DA670B" w:rsidRDefault="00DA670B" w:rsidP="00DA670B">
            <w:pPr>
              <w:tabs>
                <w:tab w:val="left" w:pos="3840"/>
              </w:tabs>
              <w:spacing w:after="200" w:line="276" w:lineRule="auto"/>
              <w:ind w:right="141"/>
              <w:jc w:val="center"/>
              <w:rPr>
                <w:rFonts w:ascii="Arial" w:eastAsia="Calibri" w:hAnsi="Arial" w:cs="Arial"/>
                <w:lang w:eastAsia="en-US"/>
              </w:rPr>
            </w:pPr>
            <w:r w:rsidRPr="00DA670B">
              <w:rPr>
                <w:rFonts w:ascii="Arial" w:eastAsia="Calibri" w:hAnsi="Arial" w:cs="Arial"/>
                <w:lang w:eastAsia="en-US"/>
              </w:rPr>
              <w:t>Расшифровка</w:t>
            </w:r>
          </w:p>
        </w:tc>
      </w:tr>
    </w:tbl>
    <w:p w:rsidR="00DA670B" w:rsidRPr="00DA670B" w:rsidRDefault="00DA670B" w:rsidP="00DA670B">
      <w:pPr>
        <w:spacing w:line="276" w:lineRule="auto"/>
        <w:ind w:right="141"/>
        <w:rPr>
          <w:rFonts w:ascii="Arial" w:eastAsia="Calibri" w:hAnsi="Arial" w:cs="Arial"/>
          <w:vanish/>
          <w:lang w:eastAsia="en-US"/>
        </w:rPr>
      </w:pPr>
    </w:p>
    <w:tbl>
      <w:tblPr>
        <w:tblW w:w="9688" w:type="dxa"/>
        <w:tblLayout w:type="fixed"/>
        <w:tblLook w:val="04A0" w:firstRow="1" w:lastRow="0" w:firstColumn="1" w:lastColumn="0" w:noHBand="0" w:noVBand="1"/>
      </w:tblPr>
      <w:tblGrid>
        <w:gridCol w:w="4264"/>
        <w:gridCol w:w="2721"/>
        <w:gridCol w:w="2703"/>
      </w:tblGrid>
      <w:tr w:rsidR="00DA670B" w:rsidRPr="00DA670B" w:rsidTr="00DA670B">
        <w:trPr>
          <w:trHeight w:val="475"/>
        </w:trPr>
        <w:tc>
          <w:tcPr>
            <w:tcW w:w="4264" w:type="dxa"/>
          </w:tcPr>
          <w:p w:rsidR="00DA670B" w:rsidRPr="00DA670B" w:rsidRDefault="00DA670B" w:rsidP="00DA670B">
            <w:pPr>
              <w:keepNext/>
              <w:keepLines/>
              <w:ind w:right="141"/>
              <w:jc w:val="both"/>
              <w:rPr>
                <w:rFonts w:ascii="Arial" w:eastAsia="Calibri" w:hAnsi="Arial" w:cs="Arial"/>
                <w:lang w:eastAsia="en-US"/>
              </w:rPr>
            </w:pPr>
          </w:p>
        </w:tc>
        <w:tc>
          <w:tcPr>
            <w:tcW w:w="2721" w:type="dxa"/>
          </w:tcPr>
          <w:p w:rsidR="00DA670B" w:rsidRPr="00DA670B" w:rsidRDefault="00DA670B" w:rsidP="00DA670B">
            <w:pPr>
              <w:keepNext/>
              <w:keepLines/>
              <w:autoSpaceDE w:val="0"/>
              <w:autoSpaceDN w:val="0"/>
              <w:adjustRightInd w:val="0"/>
              <w:ind w:right="141"/>
              <w:jc w:val="both"/>
              <w:rPr>
                <w:rFonts w:ascii="Arial" w:eastAsia="Calibri" w:hAnsi="Arial" w:cs="Arial"/>
                <w:lang w:eastAsia="en-US"/>
              </w:rPr>
            </w:pPr>
          </w:p>
        </w:tc>
        <w:tc>
          <w:tcPr>
            <w:tcW w:w="2703" w:type="dxa"/>
          </w:tcPr>
          <w:p w:rsidR="00DA670B" w:rsidRPr="00DA670B" w:rsidRDefault="00DA670B" w:rsidP="00DA670B">
            <w:pPr>
              <w:keepNext/>
              <w:keepLines/>
              <w:autoSpaceDE w:val="0"/>
              <w:autoSpaceDN w:val="0"/>
              <w:adjustRightInd w:val="0"/>
              <w:ind w:right="141" w:firstLine="709"/>
              <w:jc w:val="both"/>
              <w:rPr>
                <w:rFonts w:ascii="Arial" w:eastAsia="Calibri" w:hAnsi="Arial" w:cs="Arial"/>
                <w:lang w:eastAsia="en-US"/>
              </w:rPr>
            </w:pPr>
          </w:p>
        </w:tc>
      </w:tr>
    </w:tbl>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О ходе рассмотрения и готовности результата предоставления Муниципальной услуги Заявитель уведомляется следующими способами:</w:t>
      </w:r>
    </w:p>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 xml:space="preserve">- через Личный кабинет на РПГУ </w:t>
      </w:r>
      <w:r w:rsidRPr="00DA670B">
        <w:rPr>
          <w:rFonts w:ascii="Arial" w:eastAsia="Calibri" w:hAnsi="Arial" w:cs="Arial"/>
          <w:lang w:val="en-US" w:eastAsia="en-US"/>
        </w:rPr>
        <w:t>uslugi</w:t>
      </w:r>
      <w:r w:rsidRPr="00DA670B">
        <w:rPr>
          <w:rFonts w:ascii="Arial" w:eastAsia="Calibri" w:hAnsi="Arial" w:cs="Arial"/>
          <w:lang w:eastAsia="en-US"/>
        </w:rPr>
        <w:t>.</w:t>
      </w:r>
      <w:r w:rsidRPr="00DA670B">
        <w:rPr>
          <w:rFonts w:ascii="Arial" w:eastAsia="Calibri" w:hAnsi="Arial" w:cs="Arial"/>
          <w:lang w:val="en-US" w:eastAsia="en-US"/>
        </w:rPr>
        <w:t>mosreg</w:t>
      </w:r>
      <w:r w:rsidRPr="00DA670B">
        <w:rPr>
          <w:rFonts w:ascii="Arial" w:eastAsia="Calibri" w:hAnsi="Arial" w:cs="Arial"/>
          <w:lang w:eastAsia="en-US"/>
        </w:rPr>
        <w:t>.</w:t>
      </w:r>
      <w:r w:rsidRPr="00DA670B">
        <w:rPr>
          <w:rFonts w:ascii="Arial" w:eastAsia="Calibri" w:hAnsi="Arial" w:cs="Arial"/>
          <w:lang w:val="en-US" w:eastAsia="en-US"/>
        </w:rPr>
        <w:t>ru</w:t>
      </w:r>
      <w:r w:rsidRPr="00DA670B">
        <w:rPr>
          <w:rFonts w:ascii="Arial" w:eastAsia="Calibri" w:hAnsi="Arial" w:cs="Arial"/>
          <w:lang w:eastAsia="en-US"/>
        </w:rPr>
        <w:t>;</w:t>
      </w:r>
    </w:p>
    <w:p w:rsidR="00DA670B" w:rsidRPr="00DA670B" w:rsidRDefault="00DA670B" w:rsidP="00DA670B">
      <w:pPr>
        <w:autoSpaceDE w:val="0"/>
        <w:autoSpaceDN w:val="0"/>
        <w:adjustRightInd w:val="0"/>
        <w:spacing w:line="276" w:lineRule="auto"/>
        <w:ind w:right="141" w:firstLine="567"/>
        <w:jc w:val="both"/>
        <w:rPr>
          <w:rFonts w:ascii="Arial" w:eastAsia="Calibri" w:hAnsi="Arial" w:cs="Arial"/>
          <w:lang w:eastAsia="en-US"/>
        </w:rPr>
      </w:pPr>
      <w:r w:rsidRPr="00DA670B">
        <w:rPr>
          <w:rFonts w:ascii="Arial" w:eastAsia="Calibri" w:hAnsi="Arial" w:cs="Arial"/>
          <w:lang w:eastAsia="en-US"/>
        </w:rPr>
        <w:t>- по электронной почте.</w:t>
      </w:r>
    </w:p>
    <w:p w:rsidR="00DA670B" w:rsidRPr="00DA670B" w:rsidRDefault="00DA670B" w:rsidP="00DA670B">
      <w:pPr>
        <w:keepNext/>
        <w:keepLines/>
        <w:ind w:right="141"/>
        <w:jc w:val="both"/>
        <w:rPr>
          <w:rFonts w:ascii="Arial" w:eastAsia="Calibri" w:hAnsi="Arial" w:cs="Arial"/>
          <w:lang w:eastAsia="en-US"/>
        </w:rPr>
      </w:pPr>
    </w:p>
    <w:p w:rsidR="00DA670B" w:rsidRPr="00DA670B" w:rsidRDefault="00DA670B" w:rsidP="00DA670B">
      <w:pPr>
        <w:keepNext/>
        <w:keepLines/>
        <w:autoSpaceDE w:val="0"/>
        <w:autoSpaceDN w:val="0"/>
        <w:adjustRightInd w:val="0"/>
        <w:ind w:right="141"/>
        <w:jc w:val="both"/>
        <w:rPr>
          <w:rFonts w:ascii="Arial" w:hAnsi="Arial" w:cs="Arial"/>
        </w:rPr>
      </w:pPr>
      <w:r w:rsidRPr="00DA670B">
        <w:rPr>
          <w:rFonts w:ascii="Arial" w:hAnsi="Arial" w:cs="Arial"/>
        </w:rPr>
        <w:t xml:space="preserve"> _____________________________________      ______________________</w:t>
      </w:r>
      <w:r w:rsidRPr="00DA670B">
        <w:rPr>
          <w:rFonts w:ascii="Arial" w:hAnsi="Arial" w:cs="Arial"/>
        </w:rPr>
        <w:br/>
        <w:t xml:space="preserve">       (подпись Заявителя)                                                                          (Ф.И.О. полностью)</w:t>
      </w:r>
    </w:p>
    <w:p w:rsidR="00DA670B" w:rsidRPr="00DA670B" w:rsidRDefault="00DA670B" w:rsidP="00DA670B">
      <w:pPr>
        <w:keepNext/>
        <w:keepLines/>
        <w:autoSpaceDE w:val="0"/>
        <w:autoSpaceDN w:val="0"/>
        <w:adjustRightInd w:val="0"/>
        <w:ind w:right="141" w:firstLine="540"/>
        <w:jc w:val="both"/>
        <w:rPr>
          <w:rFonts w:ascii="Arial" w:hAnsi="Arial" w:cs="Arial"/>
        </w:rPr>
      </w:pPr>
    </w:p>
    <w:p w:rsidR="00DA670B" w:rsidRPr="00DA670B" w:rsidRDefault="00DA670B" w:rsidP="00DA670B">
      <w:pPr>
        <w:keepLines/>
        <w:widowControl w:val="0"/>
        <w:autoSpaceDE w:val="0"/>
        <w:autoSpaceDN w:val="0"/>
        <w:adjustRightInd w:val="0"/>
        <w:ind w:right="141"/>
        <w:rPr>
          <w:rFonts w:ascii="Arial" w:hAnsi="Arial" w:cs="Arial"/>
        </w:rPr>
      </w:pPr>
      <w:r w:rsidRPr="00DA670B">
        <w:rPr>
          <w:rFonts w:ascii="Arial" w:hAnsi="Arial" w:cs="Arial"/>
        </w:rPr>
        <w:br/>
      </w:r>
    </w:p>
    <w:p w:rsidR="00DA670B" w:rsidRPr="00DA670B" w:rsidRDefault="00DA670B" w:rsidP="00DA670B">
      <w:pPr>
        <w:tabs>
          <w:tab w:val="left" w:pos="3840"/>
        </w:tabs>
        <w:spacing w:after="200" w:line="276" w:lineRule="auto"/>
        <w:rPr>
          <w:rFonts w:ascii="Arial" w:eastAsia="Calibri" w:hAnsi="Arial" w:cs="Arial"/>
          <w:lang w:eastAsia="en-US"/>
        </w:rPr>
      </w:pPr>
      <w:r w:rsidRPr="00DA670B">
        <w:rPr>
          <w:rFonts w:ascii="Arial" w:eastAsia="MS Mincho" w:hAnsi="Arial" w:cs="Arial"/>
          <w:lang w:eastAsia="zh-CN" w:bidi="en-US"/>
        </w:rPr>
        <w:lastRenderedPageBreak/>
        <w:t>Дата ___ __________ 20___г.</w:t>
      </w:r>
    </w:p>
    <w:p w:rsidR="00DA670B" w:rsidRPr="00DA670B" w:rsidRDefault="00DA670B" w:rsidP="00DA670B">
      <w:pPr>
        <w:keepNext/>
        <w:keepLines/>
        <w:spacing w:line="276" w:lineRule="auto"/>
        <w:rPr>
          <w:rFonts w:ascii="Arial" w:eastAsia="Calibri" w:hAnsi="Arial" w:cs="Arial"/>
          <w:lang w:eastAsia="en-US"/>
        </w:rPr>
        <w:sectPr w:rsidR="00DA670B" w:rsidRPr="00DA670B" w:rsidSect="00DA670B">
          <w:footerReference w:type="default" r:id="rId8"/>
          <w:pgSz w:w="11906" w:h="16838" w:code="9"/>
          <w:pgMar w:top="1134" w:right="567" w:bottom="1134" w:left="1134" w:header="720" w:footer="720" w:gutter="0"/>
          <w:cols w:space="720"/>
          <w:noEndnote/>
          <w:titlePg/>
          <w:docGrid w:linePitch="299"/>
        </w:sectPr>
      </w:pPr>
      <w:r w:rsidRPr="00DA670B">
        <w:rPr>
          <w:rFonts w:ascii="Arial" w:eastAsia="Calibri" w:hAnsi="Arial" w:cs="Arial"/>
          <w:lang w:eastAsia="en-US"/>
        </w:rPr>
        <w:br/>
      </w:r>
      <w:bookmarkStart w:id="35" w:name="Прил9"/>
    </w:p>
    <w:p w:rsidR="00DA670B" w:rsidRPr="00DA670B" w:rsidRDefault="00DA670B" w:rsidP="00DA670B">
      <w:pPr>
        <w:keepNext/>
        <w:spacing w:line="276" w:lineRule="auto"/>
        <w:ind w:left="10632"/>
        <w:jc w:val="both"/>
        <w:outlineLvl w:val="0"/>
        <w:rPr>
          <w:rFonts w:ascii="Arial" w:hAnsi="Arial" w:cs="Arial"/>
          <w:bCs/>
          <w:iCs/>
        </w:rPr>
      </w:pPr>
      <w:bookmarkStart w:id="36" w:name="_Toc528142966"/>
      <w:r w:rsidRPr="00DA670B">
        <w:rPr>
          <w:rFonts w:ascii="Arial" w:hAnsi="Arial" w:cs="Arial"/>
          <w:bCs/>
          <w:iCs/>
        </w:rPr>
        <w:lastRenderedPageBreak/>
        <w:t xml:space="preserve">Приложение </w:t>
      </w:r>
      <w:bookmarkEnd w:id="36"/>
      <w:r w:rsidRPr="00DA670B">
        <w:rPr>
          <w:rFonts w:ascii="Arial" w:hAnsi="Arial" w:cs="Arial"/>
          <w:bCs/>
          <w:iCs/>
        </w:rPr>
        <w:t>5</w:t>
      </w:r>
    </w:p>
    <w:p w:rsidR="00DA670B" w:rsidRPr="00DA670B" w:rsidRDefault="00DA670B" w:rsidP="00DA670B">
      <w:pPr>
        <w:keepNext/>
        <w:ind w:left="7088" w:hanging="2126"/>
        <w:rPr>
          <w:rFonts w:ascii="Arial" w:hAnsi="Arial" w:cs="Arial"/>
          <w:bCs/>
          <w:iCs/>
        </w:rPr>
      </w:pPr>
      <w:bookmarkStart w:id="37" w:name="_Toc474502494"/>
      <w:bookmarkStart w:id="38" w:name="_Toc528142967"/>
      <w:bookmarkEnd w:id="25"/>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 xml:space="preserve">у предоставления </w:t>
      </w:r>
    </w:p>
    <w:p w:rsidR="00DA670B" w:rsidRPr="00DA670B" w:rsidRDefault="00DA670B" w:rsidP="00DA670B">
      <w:pPr>
        <w:keepNext/>
        <w:ind w:left="4962"/>
        <w:rPr>
          <w:rFonts w:ascii="Arial" w:hAnsi="Arial" w:cs="Arial"/>
          <w:bCs/>
          <w:iCs/>
        </w:rPr>
      </w:pPr>
      <w:r w:rsidRPr="00DA670B">
        <w:rPr>
          <w:rFonts w:ascii="Arial" w:hAnsi="Arial" w:cs="Arial"/>
          <w:bCs/>
          <w:iCs/>
        </w:rPr>
        <w:t>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 xml:space="preserve">земель, </w:t>
      </w:r>
    </w:p>
    <w:p w:rsidR="00DA670B" w:rsidRPr="00DA670B" w:rsidRDefault="00DA670B" w:rsidP="00DA670B">
      <w:pPr>
        <w:keepNext/>
        <w:ind w:left="4962"/>
        <w:rPr>
          <w:rFonts w:ascii="Arial" w:hAnsi="Arial" w:cs="Arial"/>
          <w:bCs/>
          <w:iCs/>
        </w:rPr>
      </w:pPr>
      <w:r w:rsidRPr="00DA670B">
        <w:rPr>
          <w:rFonts w:ascii="Arial" w:hAnsi="Arial" w:cs="Arial"/>
          <w:bCs/>
          <w:iCs/>
          <w:lang w:val="x-none"/>
        </w:rPr>
        <w:t xml:space="preserve">находящихся в частной собственности, в случаях, </w:t>
      </w:r>
    </w:p>
    <w:p w:rsidR="00DA670B" w:rsidRPr="00DA670B" w:rsidRDefault="00DA670B" w:rsidP="00DA670B">
      <w:pPr>
        <w:keepNext/>
        <w:ind w:left="4962"/>
        <w:rPr>
          <w:rFonts w:ascii="Arial" w:hAnsi="Arial" w:cs="Arial"/>
          <w:bCs/>
          <w:iCs/>
        </w:rPr>
      </w:pPr>
      <w:r w:rsidRPr="00DA670B">
        <w:rPr>
          <w:rFonts w:ascii="Arial" w:hAnsi="Arial" w:cs="Arial"/>
          <w:bCs/>
          <w:iCs/>
          <w:lang w:val="x-none"/>
        </w:rPr>
        <w:t>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w:t>
      </w:r>
    </w:p>
    <w:p w:rsidR="00DA670B" w:rsidRPr="00DA670B" w:rsidRDefault="00DA670B" w:rsidP="00DA670B">
      <w:pPr>
        <w:keepNext/>
        <w:ind w:left="4962"/>
        <w:rPr>
          <w:rFonts w:ascii="Arial" w:hAnsi="Arial" w:cs="Arial"/>
          <w:bCs/>
          <w:iCs/>
          <w:lang w:val="x-none"/>
        </w:rPr>
      </w:pPr>
      <w:r w:rsidRPr="00DA670B">
        <w:rPr>
          <w:rFonts w:ascii="Arial" w:hAnsi="Arial" w:cs="Arial"/>
          <w:bCs/>
          <w:iCs/>
        </w:rPr>
        <w:t xml:space="preserve">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spacing w:before="240" w:after="240" w:line="276" w:lineRule="auto"/>
        <w:jc w:val="center"/>
        <w:outlineLvl w:val="1"/>
        <w:rPr>
          <w:rFonts w:ascii="Arial" w:hAnsi="Arial" w:cs="Arial"/>
          <w:b/>
          <w:bCs/>
          <w:iCs/>
          <w:lang w:val="x-none"/>
        </w:rPr>
      </w:pPr>
      <w:r w:rsidRPr="00DA670B">
        <w:rPr>
          <w:rFonts w:ascii="Arial" w:hAnsi="Arial" w:cs="Arial"/>
          <w:b/>
          <w:bCs/>
          <w:iCs/>
        </w:rPr>
        <w:t>Описание</w:t>
      </w:r>
      <w:r w:rsidRPr="00DA670B">
        <w:rPr>
          <w:rFonts w:ascii="Arial" w:hAnsi="Arial" w:cs="Arial"/>
          <w:b/>
          <w:bCs/>
          <w:iCs/>
          <w:lang w:val="x-none"/>
        </w:rPr>
        <w:t xml:space="preserve"> документ</w:t>
      </w:r>
      <w:r w:rsidRPr="00DA670B">
        <w:rPr>
          <w:rFonts w:ascii="Arial" w:hAnsi="Arial" w:cs="Arial"/>
          <w:b/>
          <w:bCs/>
          <w:iCs/>
        </w:rPr>
        <w:t>ов</w:t>
      </w:r>
      <w:r w:rsidRPr="00DA670B">
        <w:rPr>
          <w:rFonts w:ascii="Arial" w:hAnsi="Arial" w:cs="Arial"/>
          <w:b/>
          <w:bCs/>
          <w:iCs/>
          <w:lang w:val="x-none"/>
        </w:rPr>
        <w:t>, необходимы</w:t>
      </w:r>
      <w:r w:rsidRPr="00DA670B">
        <w:rPr>
          <w:rFonts w:ascii="Arial" w:hAnsi="Arial" w:cs="Arial"/>
          <w:b/>
          <w:bCs/>
          <w:iCs/>
        </w:rPr>
        <w:t>х</w:t>
      </w:r>
      <w:r w:rsidRPr="00DA670B">
        <w:rPr>
          <w:rFonts w:ascii="Arial" w:hAnsi="Arial" w:cs="Arial"/>
          <w:b/>
          <w:bCs/>
          <w:iCs/>
          <w:lang w:val="x-none"/>
        </w:rPr>
        <w:t xml:space="preserve"> для </w:t>
      </w:r>
      <w:r w:rsidRPr="00DA670B">
        <w:rPr>
          <w:rFonts w:ascii="Arial" w:hAnsi="Arial" w:cs="Arial"/>
          <w:b/>
          <w:bCs/>
          <w:iCs/>
        </w:rPr>
        <w:t>предоставления</w:t>
      </w:r>
      <w:r w:rsidRPr="00DA670B">
        <w:rPr>
          <w:rFonts w:ascii="Arial" w:hAnsi="Arial" w:cs="Arial"/>
          <w:b/>
          <w:bCs/>
          <w:iCs/>
          <w:lang w:val="x-none"/>
        </w:rPr>
        <w:t xml:space="preserve"> </w:t>
      </w:r>
      <w:bookmarkEnd w:id="26"/>
      <w:bookmarkEnd w:id="27"/>
      <w:bookmarkEnd w:id="28"/>
      <w:r w:rsidRPr="00DA670B">
        <w:rPr>
          <w:rFonts w:ascii="Arial" w:hAnsi="Arial" w:cs="Arial"/>
          <w:b/>
          <w:bCs/>
          <w:iCs/>
        </w:rPr>
        <w:t>Муниципальной</w:t>
      </w:r>
      <w:r w:rsidRPr="00DA670B">
        <w:rPr>
          <w:rFonts w:ascii="Arial" w:hAnsi="Arial" w:cs="Arial"/>
          <w:b/>
          <w:bCs/>
          <w:iCs/>
          <w:lang w:val="x-none"/>
        </w:rPr>
        <w:t xml:space="preserve"> услуги</w:t>
      </w:r>
      <w:bookmarkEnd w:id="35"/>
      <w:bookmarkEnd w:id="37"/>
      <w:bookmarkEnd w:id="38"/>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089"/>
        <w:gridCol w:w="7213"/>
        <w:gridCol w:w="3352"/>
      </w:tblGrid>
      <w:tr w:rsidR="00DA670B" w:rsidRPr="00DA670B" w:rsidTr="005C13BF">
        <w:trPr>
          <w:trHeight w:val="962"/>
          <w:tblHeader/>
        </w:trPr>
        <w:tc>
          <w:tcPr>
            <w:tcW w:w="531" w:type="pct"/>
          </w:tcPr>
          <w:p w:rsidR="00DA670B" w:rsidRPr="00DA670B" w:rsidRDefault="00DA670B" w:rsidP="00DA670B">
            <w:pPr>
              <w:suppressAutoHyphens/>
              <w:jc w:val="center"/>
              <w:rPr>
                <w:rFonts w:ascii="Arial" w:hAnsi="Arial" w:cs="Arial"/>
                <w:b/>
              </w:rPr>
            </w:pPr>
            <w:r w:rsidRPr="00DA670B">
              <w:rPr>
                <w:rFonts w:ascii="Arial" w:hAnsi="Arial" w:cs="Arial"/>
                <w:b/>
              </w:rPr>
              <w:t>Класс документа</w:t>
            </w:r>
          </w:p>
        </w:tc>
        <w:tc>
          <w:tcPr>
            <w:tcW w:w="1011" w:type="pct"/>
          </w:tcPr>
          <w:p w:rsidR="00DA670B" w:rsidRPr="00DA670B" w:rsidRDefault="00DA670B" w:rsidP="00DA670B">
            <w:pPr>
              <w:suppressAutoHyphens/>
              <w:jc w:val="center"/>
              <w:rPr>
                <w:rFonts w:ascii="Arial" w:hAnsi="Arial" w:cs="Arial"/>
                <w:b/>
              </w:rPr>
            </w:pPr>
            <w:r w:rsidRPr="00DA670B">
              <w:rPr>
                <w:rFonts w:ascii="Arial" w:hAnsi="Arial" w:cs="Arial"/>
                <w:b/>
              </w:rPr>
              <w:t>Виды документов</w:t>
            </w:r>
          </w:p>
        </w:tc>
        <w:tc>
          <w:tcPr>
            <w:tcW w:w="2361" w:type="pct"/>
          </w:tcPr>
          <w:p w:rsidR="00DA670B" w:rsidRPr="00DA670B" w:rsidRDefault="00DA670B" w:rsidP="00DA670B">
            <w:pPr>
              <w:suppressAutoHyphens/>
              <w:jc w:val="center"/>
              <w:rPr>
                <w:rFonts w:ascii="Arial" w:hAnsi="Arial" w:cs="Arial"/>
                <w:b/>
              </w:rPr>
            </w:pPr>
            <w:r w:rsidRPr="00DA670B">
              <w:rPr>
                <w:rFonts w:ascii="Arial" w:hAnsi="Arial" w:cs="Arial"/>
                <w:b/>
              </w:rPr>
              <w:t>Общие описания документов</w:t>
            </w:r>
          </w:p>
        </w:tc>
        <w:tc>
          <w:tcPr>
            <w:tcW w:w="1097" w:type="pct"/>
          </w:tcPr>
          <w:p w:rsidR="00DA670B" w:rsidRPr="00DA670B" w:rsidRDefault="00DA670B" w:rsidP="00DA670B">
            <w:pPr>
              <w:suppressAutoHyphens/>
              <w:jc w:val="center"/>
              <w:rPr>
                <w:rFonts w:ascii="Arial" w:hAnsi="Arial" w:cs="Arial"/>
                <w:b/>
              </w:rPr>
            </w:pPr>
            <w:r w:rsidRPr="00DA670B">
              <w:rPr>
                <w:rFonts w:ascii="Arial" w:hAnsi="Arial" w:cs="Arial"/>
                <w:b/>
              </w:rPr>
              <w:t>При электронной подаче через РПГУ</w:t>
            </w:r>
          </w:p>
          <w:p w:rsidR="00DA670B" w:rsidRPr="00DA670B" w:rsidRDefault="00DA670B" w:rsidP="00DA670B">
            <w:pPr>
              <w:suppressAutoHyphens/>
              <w:jc w:val="center"/>
              <w:rPr>
                <w:rFonts w:ascii="Arial" w:hAnsi="Arial" w:cs="Arial"/>
                <w:b/>
              </w:rPr>
            </w:pPr>
          </w:p>
        </w:tc>
      </w:tr>
      <w:tr w:rsidR="00DA670B" w:rsidRPr="00DA670B" w:rsidTr="005C13BF">
        <w:trPr>
          <w:trHeight w:val="563"/>
        </w:trPr>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t>Заявление о предоставлении Муниципальной услуги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Заявления должно быть оформлено по форме, указанной в Приложении 4 к настоящему Административному регламенту</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заполняется интерактивная форма Заявления</w:t>
            </w:r>
          </w:p>
          <w:p w:rsidR="00DA670B" w:rsidRPr="00DA670B" w:rsidRDefault="00DA670B" w:rsidP="00DA670B">
            <w:pPr>
              <w:suppressAutoHyphens/>
              <w:jc w:val="both"/>
              <w:rPr>
                <w:rFonts w:ascii="Arial" w:hAnsi="Arial" w:cs="Arial"/>
              </w:rPr>
            </w:pPr>
          </w:p>
        </w:tc>
      </w:tr>
      <w:tr w:rsidR="00DA670B" w:rsidRPr="00DA670B" w:rsidTr="005C13BF">
        <w:trPr>
          <w:trHeight w:val="563"/>
        </w:trPr>
        <w:tc>
          <w:tcPr>
            <w:tcW w:w="531" w:type="pct"/>
            <w:vMerge w:val="restart"/>
          </w:tcPr>
          <w:p w:rsidR="00DA670B" w:rsidRPr="00DA670B" w:rsidRDefault="00DA670B" w:rsidP="00DA670B">
            <w:pPr>
              <w:suppressAutoHyphens/>
              <w:jc w:val="both"/>
              <w:rPr>
                <w:rFonts w:ascii="Arial" w:hAnsi="Arial" w:cs="Arial"/>
              </w:rPr>
            </w:pPr>
            <w:r w:rsidRPr="00DA670B">
              <w:rPr>
                <w:rFonts w:ascii="Arial" w:hAnsi="Arial" w:cs="Arial"/>
              </w:rPr>
              <w:t>Документ, удостоверяющий личность</w:t>
            </w: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гражданина Российской Федерации </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должен быть оформлен в соответствии с постановлением Правительства </w:t>
            </w:r>
            <w:r w:rsidRPr="00DA670B">
              <w:rPr>
                <w:rFonts w:ascii="Arial" w:hAnsi="Arial" w:cs="Arial"/>
                <w:lang w:eastAsia="en-US"/>
              </w:rPr>
              <w:t>Российской Федерации</w:t>
            </w:r>
            <w:r w:rsidRPr="00DA670B">
              <w:rPr>
                <w:rFonts w:ascii="Arial" w:hAnsi="Arial" w:cs="Arial"/>
              </w:rPr>
              <w:t xml:space="preserve">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 xml:space="preserve">Паспорт гражданина СССР </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670B" w:rsidRPr="00DA670B" w:rsidRDefault="00DA670B" w:rsidP="00DA670B">
            <w:pPr>
              <w:suppressAutoHyphens/>
              <w:jc w:val="both"/>
              <w:rPr>
                <w:rFonts w:ascii="Arial" w:hAnsi="Arial" w:cs="Arial"/>
              </w:rPr>
            </w:pPr>
            <w:r w:rsidRPr="00DA670B">
              <w:rPr>
                <w:rFonts w:ascii="Arial" w:hAnsi="Arial" w:cs="Arial"/>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w:t>
            </w:r>
            <w:r w:rsidRPr="00DA670B">
              <w:rPr>
                <w:rFonts w:ascii="Arial" w:hAnsi="Arial" w:cs="Arial"/>
              </w:rPr>
              <w:lastRenderedPageBreak/>
              <w:t>СССР образца 1974 года для некоторых категорий иностранных граждан и лиц без гражданства»)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lastRenderedPageBreak/>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Временное удостоверение личности гражданина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утверждена приказом МВД России от 13.11.2017</w:t>
            </w:r>
            <w:r w:rsidRPr="00DA670B">
              <w:rPr>
                <w:rFonts w:ascii="Arial" w:hAnsi="Arial" w:cs="Arial"/>
              </w:rPr>
              <w:b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При подаче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Военный билет</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550"/>
        </w:trPr>
        <w:tc>
          <w:tcPr>
            <w:tcW w:w="531" w:type="pct"/>
            <w:vMerge/>
            <w:tcBorders>
              <w:bottom w:val="nil"/>
            </w:tcBorders>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eastAsia="Calibri" w:hAnsi="Arial" w:cs="Arial"/>
              </w:rPr>
            </w:pPr>
            <w:r w:rsidRPr="00DA670B">
              <w:rPr>
                <w:rFonts w:ascii="Arial" w:eastAsia="Calibri" w:hAnsi="Arial" w:cs="Arial"/>
              </w:rPr>
              <w:t>Разрешение на временное проживание, выдаваемое лицу без гражданства (с отметкой о разрешении на временное проживание)</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DA670B" w:rsidRPr="00DA670B" w:rsidRDefault="00DA670B" w:rsidP="00DA670B">
            <w:pPr>
              <w:suppressAutoHyphens/>
              <w:jc w:val="both"/>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Свидетельство о рассмотрении ходатайства о признании лица беженцем на территории Российской Федерации по существу</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Вид на жительство, выдаваемое иностранному гражданину (дубликат вида на жительство)</w:t>
            </w: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Образец бланка утвержден приказом МВД России от 09.08.2017 № 617 «Об утверждении форм бланков вида на жительство»</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Вид на жительство лица без гражданства, содержащий электронный носитель информации</w:t>
            </w: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Образец бланка утвержден приказом МВД России от 09.08.2017 № 617 «Об утверждении форм бланков вида на жительство»</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Справка о рассмотрении Заявления о предоставлении временного убежища на территории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Свидетельство о предоставлении временного убежища на территории Российской Федерации</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Справка о принятии к рассмотрению Заявления о выдаче вида на жительство (продлении вида на жительство)</w:t>
            </w:r>
          </w:p>
          <w:p w:rsidR="00DA670B" w:rsidRPr="00DA670B" w:rsidRDefault="00DA670B" w:rsidP="00DA670B">
            <w:pPr>
              <w:suppressAutoHyphens/>
              <w:jc w:val="both"/>
              <w:rPr>
                <w:rFonts w:ascii="Arial" w:hAnsi="Arial" w:cs="Arial"/>
              </w:rPr>
            </w:pPr>
          </w:p>
        </w:tc>
        <w:tc>
          <w:tcPr>
            <w:tcW w:w="2361" w:type="pct"/>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rPr>
          <w:trHeight w:val="1281"/>
        </w:trPr>
        <w:tc>
          <w:tcPr>
            <w:tcW w:w="531" w:type="pct"/>
            <w:vMerge w:val="restart"/>
          </w:tcPr>
          <w:p w:rsidR="00DA670B" w:rsidRPr="00DA670B" w:rsidRDefault="00DA670B" w:rsidP="00DA670B">
            <w:pPr>
              <w:suppressAutoHyphens/>
              <w:jc w:val="both"/>
              <w:rPr>
                <w:rFonts w:ascii="Arial" w:hAnsi="Arial" w:cs="Arial"/>
              </w:rPr>
            </w:pPr>
            <w:r w:rsidRPr="00DA670B">
              <w:rPr>
                <w:rFonts w:ascii="Arial" w:hAnsi="Arial" w:cs="Arial"/>
              </w:rPr>
              <w:t>Документ, подтверждающий полномочия представителя Заявителя</w:t>
            </w:r>
          </w:p>
        </w:tc>
        <w:tc>
          <w:tcPr>
            <w:tcW w:w="1011" w:type="pct"/>
          </w:tcPr>
          <w:p w:rsidR="00DA670B" w:rsidRPr="00DA670B" w:rsidRDefault="00DA670B" w:rsidP="00DA670B">
            <w:pPr>
              <w:suppressAutoHyphens/>
              <w:jc w:val="both"/>
              <w:rPr>
                <w:rFonts w:ascii="Arial" w:hAnsi="Arial" w:cs="Arial"/>
              </w:rPr>
            </w:pPr>
            <w:r w:rsidRPr="00DA670B">
              <w:rPr>
                <w:rFonts w:ascii="Arial" w:hAnsi="Arial" w:cs="Arial"/>
              </w:rPr>
              <w:t>Доверенность</w:t>
            </w:r>
          </w:p>
        </w:tc>
        <w:tc>
          <w:tcPr>
            <w:tcW w:w="2361" w:type="pct"/>
          </w:tcPr>
          <w:p w:rsidR="00DA670B" w:rsidRPr="00DA670B" w:rsidRDefault="00DA670B" w:rsidP="00DA670B">
            <w:pPr>
              <w:suppressAutoHyphens/>
              <w:jc w:val="both"/>
              <w:rPr>
                <w:rFonts w:ascii="Arial" w:hAnsi="Arial" w:cs="Arial"/>
              </w:rPr>
            </w:pPr>
            <w:r w:rsidRPr="00DA670B">
              <w:rPr>
                <w:rFonts w:ascii="Arial" w:hAnsi="Arial" w:cs="Arial"/>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r w:rsidR="00DA670B" w:rsidRPr="00DA670B" w:rsidTr="005C13BF">
        <w:trPr>
          <w:trHeight w:val="1281"/>
        </w:trPr>
        <w:tc>
          <w:tcPr>
            <w:tcW w:w="531" w:type="pct"/>
            <w:vMerge/>
          </w:tcPr>
          <w:p w:rsidR="00DA670B" w:rsidRPr="00DA670B" w:rsidRDefault="00DA670B" w:rsidP="00DA670B">
            <w:pPr>
              <w:suppressAutoHyphens/>
              <w:jc w:val="both"/>
              <w:rPr>
                <w:rFonts w:ascii="Arial" w:hAnsi="Arial" w:cs="Arial"/>
              </w:rPr>
            </w:pPr>
          </w:p>
        </w:tc>
        <w:tc>
          <w:tcPr>
            <w:tcW w:w="1011" w:type="pct"/>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Решение о назначении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(принятии), избрании,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приказ о назначении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(принятии) физического</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лица на должность, дающую</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право действовать от имени</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юридического лица без доверенности, иные документы, подтверждающие полномочия представителя Заявителя</w:t>
            </w:r>
          </w:p>
        </w:tc>
        <w:tc>
          <w:tcPr>
            <w:tcW w:w="2361" w:type="pct"/>
          </w:tcPr>
          <w:p w:rsidR="00DA670B" w:rsidRPr="00DA670B" w:rsidRDefault="00DA670B" w:rsidP="00DA670B">
            <w:pPr>
              <w:shd w:val="clear" w:color="auto" w:fill="FFFFFF"/>
              <w:jc w:val="both"/>
              <w:textAlignment w:val="baseline"/>
              <w:rPr>
                <w:rFonts w:ascii="Arial" w:hAnsi="Arial" w:cs="Arial"/>
              </w:rPr>
            </w:pPr>
            <w:r w:rsidRPr="00DA670B">
              <w:rPr>
                <w:rFonts w:ascii="Arial" w:hAnsi="Arial" w:cs="Arial"/>
              </w:rPr>
              <w:t>Документы должны быть оформлены в соответствии с требованиями, установленными законодательством Российской Федерации</w:t>
            </w:r>
            <w:r w:rsidRPr="00DA670B" w:rsidDel="007B06EC">
              <w:rPr>
                <w:rFonts w:ascii="Arial" w:hAnsi="Arial" w:cs="Arial"/>
              </w:rPr>
              <w:t xml:space="preserve"> </w:t>
            </w:r>
          </w:p>
          <w:p w:rsidR="00DA670B" w:rsidRPr="00DA670B" w:rsidRDefault="00DA670B" w:rsidP="00DA670B">
            <w:pPr>
              <w:suppressAutoHyphens/>
              <w:jc w:val="both"/>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jc w:val="both"/>
              <w:rPr>
                <w:rFonts w:ascii="Arial" w:eastAsia="Calibri" w:hAnsi="Arial" w:cs="Arial"/>
              </w:rPr>
            </w:pPr>
          </w:p>
        </w:tc>
      </w:tr>
      <w:tr w:rsidR="00DA670B" w:rsidRPr="00DA670B" w:rsidTr="005C13BF">
        <w:trPr>
          <w:trHeight w:val="1281"/>
        </w:trPr>
        <w:tc>
          <w:tcPr>
            <w:tcW w:w="531" w:type="pct"/>
          </w:tcPr>
          <w:p w:rsidR="00DA670B" w:rsidRPr="00DA670B" w:rsidRDefault="00DA670B" w:rsidP="00DA670B">
            <w:pPr>
              <w:suppressAutoHyphens/>
              <w:jc w:val="both"/>
              <w:rPr>
                <w:rFonts w:ascii="Arial" w:hAnsi="Arial" w:cs="Arial"/>
              </w:rPr>
            </w:pPr>
            <w:r w:rsidRPr="00DA670B">
              <w:rPr>
                <w:rFonts w:ascii="Arial" w:hAnsi="Arial" w:cs="Arial"/>
              </w:rPr>
              <w:lastRenderedPageBreak/>
              <w:t>Согласие правообладателя</w:t>
            </w:r>
            <w:r w:rsidRPr="00DA670B">
              <w:rPr>
                <w:rFonts w:ascii="Arial" w:eastAsia="Calibri" w:hAnsi="Arial" w:cs="Arial"/>
                <w:lang w:eastAsia="ar-SA"/>
              </w:rPr>
              <w:t xml:space="preserve"> земельного участка на отнесение земельного участка к определенной категории</w:t>
            </w:r>
          </w:p>
        </w:tc>
        <w:tc>
          <w:tcPr>
            <w:tcW w:w="1011" w:type="pct"/>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Согласие правообладателя земельного </w:t>
            </w:r>
            <w:r w:rsidRPr="00DA670B">
              <w:rPr>
                <w:rFonts w:ascii="Arial" w:eastAsia="Calibri" w:hAnsi="Arial" w:cs="Arial"/>
                <w:lang w:eastAsia="ar-SA"/>
              </w:rPr>
              <w:t>участка на отнесение земельного участка к определенной категории</w:t>
            </w:r>
            <w:r w:rsidRPr="00DA670B">
              <w:rPr>
                <w:rFonts w:ascii="Arial" w:eastAsia="Calibri" w:hAnsi="Arial" w:cs="Arial"/>
                <w:lang w:eastAsia="en-US"/>
              </w:rPr>
              <w:t xml:space="preserve"> предоставляется, если обращается Заявитель,  не являющийся собственником данного земельного участка, либо если участок предоставлен на определенном виде права третьему лицу</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 xml:space="preserve">Удостоверяется нотариально (в случае, если собственником (правообладателем) земельного участка является физическое лицо). </w:t>
            </w:r>
          </w:p>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sidRPr="00DA670B">
              <w:rPr>
                <w:rFonts w:ascii="Arial" w:hAnsi="Arial" w:cs="Arial"/>
              </w:rPr>
              <w:t xml:space="preserve"> </w:t>
            </w:r>
          </w:p>
          <w:p w:rsidR="00DA670B" w:rsidRPr="00DA670B" w:rsidRDefault="00DA670B" w:rsidP="00DA670B">
            <w:pPr>
              <w:shd w:val="clear" w:color="auto" w:fill="FFFFFF"/>
              <w:jc w:val="both"/>
              <w:textAlignment w:val="baseline"/>
              <w:rPr>
                <w:rFonts w:ascii="Arial" w:hAnsi="Arial" w:cs="Arial"/>
              </w:rPr>
            </w:pP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5000" w:type="pct"/>
            <w:gridSpan w:val="4"/>
          </w:tcPr>
          <w:p w:rsidR="00DA670B" w:rsidRPr="00DA670B" w:rsidRDefault="00DA670B" w:rsidP="00DA670B">
            <w:pPr>
              <w:suppressAutoHyphens/>
              <w:jc w:val="center"/>
              <w:rPr>
                <w:rFonts w:ascii="Arial" w:hAnsi="Arial" w:cs="Arial"/>
                <w:b/>
              </w:rPr>
            </w:pPr>
            <w:r w:rsidRPr="00DA670B">
              <w:rPr>
                <w:rFonts w:ascii="Arial" w:hAnsi="Arial" w:cs="Arial"/>
                <w:b/>
              </w:rPr>
              <w:t>Документы, запрашиваемые в порядке межведомственного информационного взаимодействия</w:t>
            </w: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t>Выписка из ЕГРН</w:t>
            </w:r>
          </w:p>
        </w:tc>
        <w:tc>
          <w:tcPr>
            <w:tcW w:w="2361" w:type="pct"/>
          </w:tcPr>
          <w:p w:rsidR="00DA670B" w:rsidRPr="00DA670B" w:rsidRDefault="00DA670B" w:rsidP="00DA670B">
            <w:pPr>
              <w:suppressAutoHyphens/>
              <w:jc w:val="both"/>
              <w:rPr>
                <w:rFonts w:ascii="Arial" w:eastAsia="Calibri" w:hAnsi="Arial" w:cs="Arial"/>
              </w:rPr>
            </w:pPr>
            <w:r w:rsidRPr="00DA670B">
              <w:rPr>
                <w:rFonts w:ascii="Arial" w:hAnsi="Arial" w:cs="Arial"/>
              </w:rPr>
              <w:t>В соответствии с Приказом Министерства экономического развития Российской Федерации от 20.06.2016 № 378 «</w:t>
            </w:r>
            <w:r w:rsidRPr="00DA670B">
              <w:rPr>
                <w:rFonts w:ascii="Arial" w:eastAsia="Calibri" w:hAnsi="Arial" w:cs="Arial"/>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hAnsi="Arial" w:cs="Arial"/>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tc>
        <w:tc>
          <w:tcPr>
            <w:tcW w:w="2361" w:type="pct"/>
          </w:tcPr>
          <w:p w:rsidR="00DA670B" w:rsidRPr="00DA670B" w:rsidRDefault="00DA670B" w:rsidP="00DA670B">
            <w:pPr>
              <w:suppressAutoHyphens/>
              <w:jc w:val="both"/>
              <w:rPr>
                <w:rFonts w:ascii="Arial" w:eastAsia="Calibri" w:hAnsi="Arial" w:cs="Arial"/>
              </w:rPr>
            </w:pPr>
            <w:r w:rsidRPr="00DA670B">
              <w:rPr>
                <w:rFonts w:ascii="Arial" w:eastAsia="Calibri" w:hAnsi="Arial" w:cs="Arial"/>
              </w:rPr>
              <w:t>Документы</w:t>
            </w:r>
            <w:r w:rsidRPr="00DA670B">
              <w:rPr>
                <w:rFonts w:ascii="Arial" w:hAnsi="Arial" w:cs="Arial"/>
              </w:rPr>
              <w:t xml:space="preserve"> </w:t>
            </w:r>
            <w:r w:rsidRPr="00DA670B">
              <w:rPr>
                <w:rFonts w:ascii="Arial" w:eastAsia="Calibri" w:hAnsi="Arial" w:cs="Arial"/>
              </w:rPr>
              <w:t>оформляются в соответствии с требованиями законодательства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p w:rsidR="00DA670B" w:rsidRPr="00DA670B" w:rsidRDefault="00DA670B" w:rsidP="00DA670B">
            <w:pPr>
              <w:autoSpaceDE w:val="0"/>
              <w:autoSpaceDN w:val="0"/>
              <w:adjustRightInd w:val="0"/>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hAnsi="Arial" w:cs="Arial"/>
              </w:rPr>
            </w:pPr>
            <w:r w:rsidRPr="00DA670B">
              <w:rPr>
                <w:rFonts w:ascii="Arial" w:eastAsia="Calibri" w:hAnsi="Arial" w:cs="Arial"/>
                <w:lang w:eastAsia="en-US"/>
              </w:rPr>
              <w:t>Заключение Комитета по архитектуре и градостроительству Московской области о наличии или отсутствии ограничений оборотоспособности и ограничений в образовании и использовании земельного участка</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eastAsia="Calibri" w:hAnsi="Arial" w:cs="Arial"/>
                <w:lang w:eastAsia="en-US"/>
              </w:rPr>
              <w:t xml:space="preserve">Форма заключения утверждается Комитетом по архитектуре и градостроительству Московской области. </w:t>
            </w:r>
          </w:p>
          <w:p w:rsidR="00DA670B" w:rsidRPr="00DA670B" w:rsidRDefault="00DA670B" w:rsidP="00DA670B">
            <w:pPr>
              <w:suppressAutoHyphens/>
              <w:jc w:val="both"/>
              <w:rPr>
                <w:rFonts w:ascii="Arial" w:eastAsia="Calibri" w:hAnsi="Arial" w:cs="Arial"/>
              </w:rPr>
            </w:pPr>
            <w:r w:rsidRPr="00DA670B">
              <w:rPr>
                <w:rFonts w:ascii="Arial" w:eastAsia="Calibri" w:hAnsi="Arial" w:cs="Arial"/>
                <w:lang w:eastAsia="en-US"/>
              </w:rPr>
              <w:t>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оборотоспособности, а также ограничениях по использованию земельного участка</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 xml:space="preserve"> Предоставляется электронный образ документа.</w:t>
            </w:r>
          </w:p>
          <w:p w:rsidR="00DA670B" w:rsidRPr="00DA670B" w:rsidRDefault="00DA670B" w:rsidP="00DA670B">
            <w:pPr>
              <w:suppressAutoHyphens/>
              <w:jc w:val="both"/>
              <w:rPr>
                <w:rFonts w:ascii="Arial" w:hAnsi="Arial" w:cs="Arial"/>
              </w:rPr>
            </w:pPr>
          </w:p>
        </w:tc>
      </w:tr>
      <w:tr w:rsidR="00DA670B" w:rsidRPr="00DA670B" w:rsidTr="005C13BF">
        <w:tc>
          <w:tcPr>
            <w:tcW w:w="1542" w:type="pct"/>
            <w:gridSpan w:val="2"/>
          </w:tcPr>
          <w:p w:rsidR="00DA670B" w:rsidRPr="00DA670B" w:rsidRDefault="00DA670B" w:rsidP="00DA670B">
            <w:pPr>
              <w:suppressAutoHyphens/>
              <w:jc w:val="both"/>
              <w:rPr>
                <w:rFonts w:ascii="Arial" w:eastAsia="Calibri" w:hAnsi="Arial" w:cs="Arial"/>
                <w:lang w:eastAsia="en-US"/>
              </w:rPr>
            </w:pPr>
            <w:r w:rsidRPr="00DA670B">
              <w:rPr>
                <w:rFonts w:ascii="Arial" w:hAnsi="Arial" w:cs="Arial"/>
              </w:rPr>
              <w:t>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tc>
        <w:tc>
          <w:tcPr>
            <w:tcW w:w="2361" w:type="pct"/>
          </w:tcPr>
          <w:p w:rsidR="00DA670B" w:rsidRPr="00DA670B" w:rsidRDefault="00DA670B" w:rsidP="00DA670B">
            <w:pPr>
              <w:suppressAutoHyphens/>
              <w:jc w:val="both"/>
              <w:rPr>
                <w:rFonts w:ascii="Arial" w:eastAsia="Calibri" w:hAnsi="Arial" w:cs="Arial"/>
                <w:lang w:eastAsia="en-US"/>
              </w:rPr>
            </w:pPr>
            <w:r w:rsidRPr="00DA670B">
              <w:rPr>
                <w:rFonts w:ascii="Arial" w:hAnsi="Arial" w:cs="Arial"/>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1097" w:type="pct"/>
          </w:tcPr>
          <w:p w:rsidR="00DA670B" w:rsidRPr="00DA670B" w:rsidRDefault="00DA670B" w:rsidP="00DA670B">
            <w:pPr>
              <w:suppressAutoHyphens/>
              <w:jc w:val="both"/>
              <w:rPr>
                <w:rFonts w:ascii="Arial" w:hAnsi="Arial" w:cs="Arial"/>
              </w:rPr>
            </w:pPr>
            <w:r w:rsidRPr="00DA670B">
              <w:rPr>
                <w:rFonts w:ascii="Arial" w:hAnsi="Arial" w:cs="Arial"/>
              </w:rPr>
              <w:t>Предоставляется электронный образ документа</w:t>
            </w:r>
          </w:p>
        </w:tc>
      </w:tr>
    </w:tbl>
    <w:p w:rsidR="00DA670B" w:rsidRPr="00DA670B" w:rsidRDefault="00DA670B" w:rsidP="00DA670B">
      <w:pPr>
        <w:keepNext/>
        <w:spacing w:line="276" w:lineRule="auto"/>
        <w:ind w:left="5103"/>
        <w:outlineLvl w:val="0"/>
        <w:rPr>
          <w:rFonts w:ascii="Arial" w:hAnsi="Arial" w:cs="Arial"/>
          <w:b/>
          <w:bCs/>
          <w:iCs/>
          <w:lang w:val="x-none"/>
          <w:rPrChange w:id="39" w:author="пользователь" w:date="2020-05-14T18:51:00Z">
            <w:rPr/>
          </w:rPrChange>
        </w:rPr>
        <w:sectPr w:rsidR="00DA670B" w:rsidRPr="00DA670B" w:rsidSect="00DA670B">
          <w:pgSz w:w="16838" w:h="11906" w:orient="landscape" w:code="9"/>
          <w:pgMar w:top="1134" w:right="567" w:bottom="1134" w:left="1134" w:header="720" w:footer="720" w:gutter="0"/>
          <w:cols w:space="720"/>
          <w:noEndnote/>
          <w:docGrid w:linePitch="299"/>
        </w:sectPr>
      </w:pPr>
    </w:p>
    <w:p w:rsidR="00DA670B" w:rsidRPr="00DA670B" w:rsidRDefault="00DA670B" w:rsidP="00DA670B">
      <w:pPr>
        <w:keepNext/>
        <w:spacing w:line="276" w:lineRule="auto"/>
        <w:ind w:left="5103" w:right="283"/>
        <w:outlineLvl w:val="0"/>
        <w:rPr>
          <w:rFonts w:ascii="Arial" w:hAnsi="Arial" w:cs="Arial"/>
          <w:bCs/>
          <w:iCs/>
        </w:rPr>
      </w:pPr>
      <w:bookmarkStart w:id="40" w:name="_Toc528142968"/>
      <w:r w:rsidRPr="00DA670B">
        <w:rPr>
          <w:rFonts w:ascii="Arial" w:hAnsi="Arial" w:cs="Arial"/>
          <w:bCs/>
          <w:iCs/>
        </w:rPr>
        <w:lastRenderedPageBreak/>
        <w:t xml:space="preserve">Приложение </w:t>
      </w:r>
      <w:bookmarkEnd w:id="40"/>
      <w:r w:rsidRPr="00DA670B">
        <w:rPr>
          <w:rFonts w:ascii="Arial" w:hAnsi="Arial" w:cs="Arial"/>
          <w:bCs/>
          <w:iCs/>
        </w:rPr>
        <w:t>6</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ind w:right="283"/>
        <w:rPr>
          <w:rFonts w:ascii="Arial" w:eastAsia="Calibri" w:hAnsi="Arial" w:cs="Arial"/>
          <w:lang w:eastAsia="en-US"/>
        </w:rPr>
      </w:pPr>
    </w:p>
    <w:p w:rsidR="00DA670B" w:rsidRPr="00DA670B" w:rsidRDefault="00DA670B" w:rsidP="00DA670B">
      <w:pPr>
        <w:keepNext/>
        <w:spacing w:before="240" w:after="240" w:line="276" w:lineRule="auto"/>
        <w:ind w:right="283"/>
        <w:jc w:val="center"/>
        <w:outlineLvl w:val="1"/>
        <w:rPr>
          <w:rFonts w:ascii="Arial" w:hAnsi="Arial" w:cs="Arial"/>
          <w:b/>
          <w:bCs/>
          <w:iCs/>
        </w:rPr>
      </w:pPr>
      <w:bookmarkStart w:id="41" w:name="_Toc474502496"/>
      <w:bookmarkStart w:id="42" w:name="_Toc528142969"/>
      <w:bookmarkStart w:id="43" w:name="Прил10"/>
      <w:r w:rsidRPr="00DA670B">
        <w:rPr>
          <w:rFonts w:ascii="Arial" w:hAnsi="Arial" w:cs="Arial"/>
          <w:b/>
          <w:bCs/>
          <w:iCs/>
          <w:lang w:val="x-none"/>
        </w:rPr>
        <w:t xml:space="preserve">Форма решения об отказе в </w:t>
      </w:r>
      <w:r w:rsidRPr="00DA670B">
        <w:rPr>
          <w:rFonts w:ascii="Arial" w:hAnsi="Arial" w:cs="Arial"/>
          <w:b/>
          <w:bCs/>
          <w:iCs/>
        </w:rPr>
        <w:t>приеме документов</w:t>
      </w:r>
      <w:bookmarkEnd w:id="41"/>
      <w:r w:rsidRPr="00DA670B">
        <w:rPr>
          <w:rFonts w:ascii="Arial" w:hAnsi="Arial" w:cs="Arial"/>
          <w:b/>
          <w:bCs/>
          <w:iCs/>
        </w:rPr>
        <w:t>, необходимых для предоставления Муниципальной услуги</w:t>
      </w:r>
      <w:bookmarkEnd w:id="42"/>
    </w:p>
    <w:p w:rsidR="00DA670B" w:rsidRPr="00DA670B" w:rsidRDefault="00DA670B" w:rsidP="00DA670B">
      <w:pPr>
        <w:keepNext/>
        <w:spacing w:before="240" w:after="240" w:line="276" w:lineRule="auto"/>
        <w:ind w:right="283"/>
        <w:jc w:val="center"/>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bookmarkEnd w:id="43"/>
    <w:p w:rsidR="00DA670B" w:rsidRPr="00DA670B" w:rsidRDefault="00DA670B" w:rsidP="00DA670B">
      <w:pPr>
        <w:pBdr>
          <w:bottom w:val="single" w:sz="12" w:space="1" w:color="auto"/>
        </w:pBdr>
        <w:autoSpaceDE w:val="0"/>
        <w:autoSpaceDN w:val="0"/>
        <w:adjustRightInd w:val="0"/>
        <w:ind w:left="5103" w:right="283"/>
        <w:rPr>
          <w:rFonts w:ascii="Arial" w:eastAsia="Calibri" w:hAnsi="Arial" w:cs="Arial"/>
          <w:lang w:eastAsia="en-US"/>
        </w:rPr>
      </w:pPr>
    </w:p>
    <w:p w:rsidR="00DA670B" w:rsidRPr="00DA670B" w:rsidRDefault="00DA670B" w:rsidP="00DA670B">
      <w:pPr>
        <w:pBdr>
          <w:bottom w:val="single" w:sz="12" w:space="1" w:color="auto"/>
        </w:pBdr>
        <w:autoSpaceDE w:val="0"/>
        <w:autoSpaceDN w:val="0"/>
        <w:adjustRightInd w:val="0"/>
        <w:ind w:left="5103" w:right="283"/>
        <w:rPr>
          <w:rFonts w:ascii="Arial" w:eastAsia="Calibri" w:hAnsi="Arial" w:cs="Arial"/>
          <w:lang w:eastAsia="en-US"/>
        </w:rPr>
      </w:pPr>
      <w:r w:rsidRPr="00DA670B">
        <w:rPr>
          <w:rFonts w:ascii="Arial" w:eastAsia="Calibri" w:hAnsi="Arial" w:cs="Arial"/>
          <w:lang w:eastAsia="en-US"/>
        </w:rPr>
        <w:t>Кому:</w:t>
      </w:r>
    </w:p>
    <w:p w:rsidR="00DA670B" w:rsidRPr="00DA670B" w:rsidRDefault="00DA670B" w:rsidP="00DA670B">
      <w:pPr>
        <w:autoSpaceDE w:val="0"/>
        <w:autoSpaceDN w:val="0"/>
        <w:adjustRightInd w:val="0"/>
        <w:ind w:left="5103" w:right="283"/>
        <w:jc w:val="both"/>
        <w:rPr>
          <w:rFonts w:ascii="Arial" w:eastAsia="Calibri" w:hAnsi="Arial" w:cs="Arial"/>
        </w:rPr>
      </w:pPr>
      <w:r w:rsidRPr="00DA670B">
        <w:rPr>
          <w:rFonts w:ascii="Arial" w:eastAsia="Calibri" w:hAnsi="Arial" w:cs="Arial"/>
        </w:rPr>
        <w:t>(фамилия, имя, отчество физического лица, индивидуального предпринимателя или наименование юридического лица)</w:t>
      </w:r>
    </w:p>
    <w:p w:rsidR="00DA670B" w:rsidRPr="00DA670B" w:rsidRDefault="00DA670B" w:rsidP="00DA670B">
      <w:pPr>
        <w:autoSpaceDE w:val="0"/>
        <w:autoSpaceDN w:val="0"/>
        <w:adjustRightInd w:val="0"/>
        <w:ind w:left="5103" w:right="283"/>
        <w:jc w:val="both"/>
        <w:rPr>
          <w:rFonts w:ascii="Arial" w:eastAsia="Calibri" w:hAnsi="Arial" w:cs="Arial"/>
        </w:rPr>
      </w:pPr>
    </w:p>
    <w:p w:rsidR="00DA670B" w:rsidRPr="00DA670B" w:rsidRDefault="00DA670B" w:rsidP="00DA670B">
      <w:pPr>
        <w:autoSpaceDE w:val="0"/>
        <w:autoSpaceDN w:val="0"/>
        <w:adjustRightInd w:val="0"/>
        <w:ind w:left="5103" w:right="283"/>
        <w:jc w:val="both"/>
        <w:rPr>
          <w:rFonts w:ascii="Arial" w:eastAsia="Calibri" w:hAnsi="Arial" w:cs="Arial"/>
        </w:rPr>
      </w:pPr>
      <w:r w:rsidRPr="00DA670B">
        <w:rPr>
          <w:rFonts w:ascii="Arial" w:eastAsia="Calibri" w:hAnsi="Arial" w:cs="Arial"/>
        </w:rPr>
        <w:t>Дата и номер заявления: _____________________</w:t>
      </w:r>
    </w:p>
    <w:p w:rsidR="00DA670B" w:rsidRPr="00DA670B" w:rsidRDefault="00DA670B" w:rsidP="00DA670B">
      <w:pPr>
        <w:autoSpaceDE w:val="0"/>
        <w:autoSpaceDN w:val="0"/>
        <w:adjustRightInd w:val="0"/>
        <w:ind w:left="5387" w:right="283"/>
        <w:jc w:val="both"/>
        <w:rPr>
          <w:rFonts w:ascii="Arial" w:eastAsia="Calibri" w:hAnsi="Arial" w:cs="Arial"/>
        </w:rPr>
      </w:pPr>
    </w:p>
    <w:p w:rsidR="00DA670B" w:rsidRPr="00DA670B" w:rsidRDefault="00DA670B" w:rsidP="00DA670B">
      <w:pPr>
        <w:autoSpaceDE w:val="0"/>
        <w:autoSpaceDN w:val="0"/>
        <w:adjustRightInd w:val="0"/>
        <w:ind w:left="5103" w:right="283"/>
        <w:rPr>
          <w:rFonts w:ascii="Arial" w:eastAsia="Calibri" w:hAnsi="Arial" w:cs="Arial"/>
          <w:lang w:eastAsia="en-US"/>
        </w:rPr>
      </w:pPr>
    </w:p>
    <w:p w:rsidR="00DA670B" w:rsidRPr="00DA670B" w:rsidRDefault="00DA670B" w:rsidP="00DA670B">
      <w:pPr>
        <w:spacing w:line="276" w:lineRule="auto"/>
        <w:ind w:right="283"/>
        <w:jc w:val="center"/>
        <w:rPr>
          <w:rFonts w:ascii="Arial" w:eastAsia="Calibri" w:hAnsi="Arial" w:cs="Arial"/>
          <w:b/>
          <w:shd w:val="clear" w:color="auto" w:fill="FFFFFF"/>
          <w:lang w:eastAsia="en-US"/>
        </w:rPr>
      </w:pPr>
      <w:r w:rsidRPr="00DA670B">
        <w:rPr>
          <w:rFonts w:ascii="Arial" w:eastAsia="Calibri" w:hAnsi="Arial" w:cs="Arial"/>
          <w:b/>
          <w:shd w:val="clear" w:color="auto" w:fill="FFFFFF"/>
          <w:lang w:eastAsia="en-US"/>
        </w:rPr>
        <w:t>Решение</w:t>
      </w:r>
    </w:p>
    <w:p w:rsidR="00DA670B" w:rsidRPr="00DA670B" w:rsidRDefault="00DA670B" w:rsidP="00DA670B">
      <w:pPr>
        <w:autoSpaceDE w:val="0"/>
        <w:autoSpaceDN w:val="0"/>
        <w:adjustRightInd w:val="0"/>
        <w:spacing w:line="276" w:lineRule="auto"/>
        <w:ind w:right="283"/>
        <w:jc w:val="center"/>
        <w:rPr>
          <w:rFonts w:ascii="Arial" w:eastAsia="Calibri" w:hAnsi="Arial" w:cs="Arial"/>
          <w:b/>
        </w:rPr>
      </w:pPr>
      <w:r w:rsidRPr="00DA670B">
        <w:rPr>
          <w:rFonts w:ascii="Arial" w:eastAsia="Calibri" w:hAnsi="Arial" w:cs="Arial"/>
          <w:b/>
        </w:rPr>
        <w:t>об отказе в приеме документов,</w:t>
      </w:r>
      <w:r w:rsidRPr="00DA670B">
        <w:rPr>
          <w:rFonts w:ascii="Arial" w:eastAsia="Calibri" w:hAnsi="Arial" w:cs="Arial"/>
          <w:b/>
        </w:rPr>
        <w:br/>
        <w:t xml:space="preserve">необходимых для предоставления Муниципальной услуги </w:t>
      </w:r>
    </w:p>
    <w:p w:rsidR="00DA670B" w:rsidRPr="00DA670B" w:rsidRDefault="00DA670B" w:rsidP="00DA670B">
      <w:pPr>
        <w:widowControl w:val="0"/>
        <w:autoSpaceDE w:val="0"/>
        <w:autoSpaceDN w:val="0"/>
        <w:adjustRightInd w:val="0"/>
        <w:spacing w:line="276" w:lineRule="auto"/>
        <w:ind w:right="283" w:firstLine="567"/>
        <w:rPr>
          <w:rFonts w:ascii="Arial" w:hAnsi="Arial" w:cs="Arial"/>
        </w:rPr>
      </w:pPr>
    </w:p>
    <w:p w:rsidR="00DA670B" w:rsidRPr="00DA670B" w:rsidRDefault="00DA670B" w:rsidP="00DA670B">
      <w:pPr>
        <w:widowControl w:val="0"/>
        <w:autoSpaceDE w:val="0"/>
        <w:autoSpaceDN w:val="0"/>
        <w:adjustRightInd w:val="0"/>
        <w:spacing w:line="276" w:lineRule="auto"/>
        <w:ind w:right="283"/>
        <w:jc w:val="center"/>
        <w:rPr>
          <w:rFonts w:ascii="Arial" w:hAnsi="Arial" w:cs="Arial"/>
        </w:rPr>
      </w:pPr>
      <w:r w:rsidRPr="00DA670B">
        <w:rPr>
          <w:rFonts w:ascii="Arial" w:hAnsi="Arial" w:cs="Arial"/>
        </w:rPr>
        <w:t>от____________№____</w:t>
      </w:r>
    </w:p>
    <w:p w:rsidR="00DA670B" w:rsidRPr="00DA670B" w:rsidRDefault="00DA670B" w:rsidP="00DA670B">
      <w:pPr>
        <w:autoSpaceDE w:val="0"/>
        <w:autoSpaceDN w:val="0"/>
        <w:adjustRightInd w:val="0"/>
        <w:ind w:right="283"/>
        <w:jc w:val="both"/>
        <w:rPr>
          <w:rFonts w:ascii="Arial" w:eastAsia="Calibri" w:hAnsi="Arial" w:cs="Arial"/>
        </w:rPr>
      </w:pPr>
    </w:p>
    <w:p w:rsidR="00DA670B" w:rsidRPr="00DA670B" w:rsidRDefault="00DA670B" w:rsidP="00DA670B">
      <w:pPr>
        <w:autoSpaceDE w:val="0"/>
        <w:autoSpaceDN w:val="0"/>
        <w:adjustRightInd w:val="0"/>
        <w:ind w:right="283"/>
        <w:jc w:val="both"/>
        <w:rPr>
          <w:rFonts w:ascii="Arial" w:eastAsia="Calibri" w:hAnsi="Arial" w:cs="Arial"/>
        </w:rPr>
      </w:pPr>
    </w:p>
    <w:p w:rsidR="00DA670B" w:rsidRPr="00DA670B" w:rsidRDefault="00DA670B" w:rsidP="00DA670B">
      <w:pPr>
        <w:autoSpaceDE w:val="0"/>
        <w:autoSpaceDN w:val="0"/>
        <w:adjustRightInd w:val="0"/>
        <w:spacing w:line="276" w:lineRule="auto"/>
        <w:ind w:right="283" w:firstLine="709"/>
        <w:jc w:val="both"/>
        <w:rPr>
          <w:rFonts w:ascii="Arial" w:eastAsia="Calibri" w:hAnsi="Arial" w:cs="Arial"/>
        </w:rPr>
      </w:pPr>
      <w:r w:rsidRPr="00DA670B">
        <w:rPr>
          <w:rFonts w:ascii="Arial" w:eastAsia="Calibri" w:hAnsi="Arial" w:cs="Arial"/>
        </w:rPr>
        <w:t>В приеме документов, необходимых для предоставления Муниципальной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r w:rsidRPr="00DA670B">
        <w:rPr>
          <w:rFonts w:ascii="Arial" w:eastAsia="Calibri" w:hAnsi="Arial" w:cs="Arial"/>
        </w:rPr>
        <w:t>», Вам отказано по следующим основаниям:</w:t>
      </w:r>
    </w:p>
    <w:p w:rsidR="00DA670B" w:rsidRPr="00DA670B" w:rsidRDefault="00DA670B" w:rsidP="00DA670B">
      <w:pPr>
        <w:autoSpaceDE w:val="0"/>
        <w:autoSpaceDN w:val="0"/>
        <w:adjustRightInd w:val="0"/>
        <w:spacing w:line="276" w:lineRule="auto"/>
        <w:ind w:left="-284" w:right="283" w:firstLine="851"/>
        <w:jc w:val="both"/>
        <w:rPr>
          <w:rFonts w:ascii="Arial" w:eastAsia="Calibri"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180"/>
        <w:gridCol w:w="4510"/>
      </w:tblGrid>
      <w:tr w:rsidR="00DA670B" w:rsidRPr="00DA670B" w:rsidTr="00DA670B">
        <w:trPr>
          <w:trHeight w:val="802"/>
        </w:trPr>
        <w:tc>
          <w:tcPr>
            <w:tcW w:w="1204" w:type="dxa"/>
          </w:tcPr>
          <w:p w:rsidR="00DA670B" w:rsidRPr="00DA670B" w:rsidRDefault="00DA670B" w:rsidP="00DA670B">
            <w:pPr>
              <w:ind w:right="283"/>
              <w:jc w:val="center"/>
              <w:rPr>
                <w:rFonts w:ascii="Arial" w:eastAsia="Calibri" w:hAnsi="Arial" w:cs="Arial"/>
                <w:lang w:eastAsia="en-US"/>
              </w:rPr>
            </w:pPr>
            <w:bookmarkStart w:id="44" w:name="Приложение12"/>
            <w:bookmarkStart w:id="45" w:name="Приложение13"/>
            <w:bookmarkEnd w:id="44"/>
            <w:bookmarkEnd w:id="45"/>
            <w:r w:rsidRPr="00DA670B">
              <w:rPr>
                <w:rFonts w:ascii="Arial" w:eastAsia="Calibri" w:hAnsi="Arial" w:cs="Arial"/>
                <w:lang w:eastAsia="en-US"/>
              </w:rPr>
              <w:t>№ пункта</w:t>
            </w:r>
          </w:p>
        </w:tc>
        <w:tc>
          <w:tcPr>
            <w:tcW w:w="4192" w:type="dxa"/>
          </w:tcPr>
          <w:p w:rsidR="00DA670B" w:rsidRPr="00DA670B" w:rsidRDefault="00DA670B" w:rsidP="00DA670B">
            <w:pPr>
              <w:tabs>
                <w:tab w:val="left" w:pos="1496"/>
              </w:tabs>
              <w:autoSpaceDE w:val="0"/>
              <w:autoSpaceDN w:val="0"/>
              <w:adjustRightInd w:val="0"/>
              <w:ind w:right="283"/>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соответствии с настоящим Административным регламентом</w:t>
            </w:r>
          </w:p>
        </w:tc>
        <w:tc>
          <w:tcPr>
            <w:tcW w:w="4527" w:type="dxa"/>
          </w:tcPr>
          <w:p w:rsidR="00DA670B" w:rsidRPr="00DA670B" w:rsidRDefault="00DA670B" w:rsidP="00DA670B">
            <w:pPr>
              <w:tabs>
                <w:tab w:val="left" w:pos="1496"/>
              </w:tabs>
              <w:autoSpaceDE w:val="0"/>
              <w:autoSpaceDN w:val="0"/>
              <w:adjustRightInd w:val="0"/>
              <w:ind w:right="283"/>
              <w:jc w:val="center"/>
              <w:rPr>
                <w:rFonts w:ascii="Arial" w:eastAsia="Calibri" w:hAnsi="Arial" w:cs="Arial"/>
                <w:lang w:eastAsia="en-US"/>
              </w:rPr>
            </w:pPr>
            <w:r w:rsidRPr="00DA670B">
              <w:rPr>
                <w:rFonts w:ascii="Arial" w:eastAsia="Calibri" w:hAnsi="Arial" w:cs="Arial"/>
                <w:lang w:eastAsia="en-US"/>
              </w:rPr>
              <w:t>Разъяснение причин отказа в приеме</w:t>
            </w:r>
          </w:p>
        </w:tc>
      </w:tr>
      <w:tr w:rsidR="00DA670B" w:rsidRPr="00DA670B" w:rsidTr="00DA670B">
        <w:tc>
          <w:tcPr>
            <w:tcW w:w="1204" w:type="dxa"/>
          </w:tcPr>
          <w:p w:rsidR="00DA670B" w:rsidRPr="00DA670B" w:rsidRDefault="00DA670B" w:rsidP="00DA670B">
            <w:pPr>
              <w:ind w:right="283"/>
              <w:jc w:val="both"/>
              <w:rPr>
                <w:rFonts w:ascii="Arial" w:eastAsia="Calibri" w:hAnsi="Arial" w:cs="Arial"/>
                <w:lang w:eastAsia="en-US"/>
              </w:rPr>
            </w:pPr>
            <w:r w:rsidRPr="00DA670B">
              <w:rPr>
                <w:rFonts w:ascii="Arial" w:eastAsia="Calibri" w:hAnsi="Arial" w:cs="Arial"/>
                <w:lang w:eastAsia="en-US"/>
              </w:rPr>
              <w:t>12.1.1.</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Обращение за предоставлением иной муниципальной услуги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 xml:space="preserve">Указать какое ведомство предоставляет услугу, какая услуга требуется и информацию о месте нахождения соответствующего ведомства </w:t>
            </w:r>
          </w:p>
        </w:tc>
      </w:tr>
      <w:tr w:rsidR="00DA670B" w:rsidRPr="00DA670B" w:rsidTr="00DA670B">
        <w:trPr>
          <w:trHeight w:val="6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12.1.2.</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 xml:space="preserve">Заявителем представлен </w:t>
            </w:r>
            <w:r w:rsidRPr="00DA670B">
              <w:rPr>
                <w:rFonts w:ascii="Arial" w:eastAsia="Calibri" w:hAnsi="Arial" w:cs="Arial"/>
                <w:lang w:eastAsia="en-US"/>
              </w:rPr>
              <w:lastRenderedPageBreak/>
              <w:t>неполный комплект документов, необходимых для предоставления Муниципальной услуги</w:t>
            </w:r>
          </w:p>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 xml:space="preserve">Указать исчерпывающий перечень </w:t>
            </w:r>
            <w:r w:rsidRPr="00DA670B">
              <w:rPr>
                <w:rFonts w:ascii="Arial" w:eastAsia="Calibri" w:hAnsi="Arial" w:cs="Arial"/>
                <w:lang w:eastAsia="en-US"/>
              </w:rPr>
              <w:lastRenderedPageBreak/>
              <w:t>документов, не представленный Заявителем</w:t>
            </w:r>
          </w:p>
        </w:tc>
      </w:tr>
      <w:tr w:rsidR="00DA670B" w:rsidRPr="00DA670B" w:rsidTr="00DA670B">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12.1.3.</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необходимые для предоставления Муниципальной услуги утратили силу</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утративших силу</w:t>
            </w:r>
          </w:p>
        </w:tc>
      </w:tr>
      <w:tr w:rsidR="00DA670B" w:rsidRPr="00DA670B" w:rsidTr="00DA670B">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12.1.4.</w:t>
            </w:r>
          </w:p>
        </w:tc>
        <w:tc>
          <w:tcPr>
            <w:tcW w:w="4192"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содержат подчистки и исправления текста, не заверенные в порядке, установленном законодательством Российской Федерации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A670B" w:rsidRPr="00DA670B" w:rsidTr="00DA670B">
        <w:trPr>
          <w:trHeight w:val="185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12.1.5.</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исчерпывающий перечень документов, содержащих повреждения</w:t>
            </w:r>
          </w:p>
        </w:tc>
      </w:tr>
      <w:tr w:rsidR="00DA670B" w:rsidRPr="00DA670B" w:rsidTr="00DA670B">
        <w:trPr>
          <w:trHeight w:val="244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12.1.6.</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DA670B" w:rsidRPr="00DA670B" w:rsidTr="00DA670B">
        <w:trPr>
          <w:trHeight w:val="244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12.1.7.</w:t>
            </w:r>
          </w:p>
        </w:tc>
        <w:tc>
          <w:tcPr>
            <w:tcW w:w="4192" w:type="dxa"/>
          </w:tcPr>
          <w:p w:rsidR="00DA670B" w:rsidRPr="00DA670B" w:rsidRDefault="00DA670B" w:rsidP="00DA670B">
            <w:pPr>
              <w:autoSpaceDE w:val="0"/>
              <w:autoSpaceDN w:val="0"/>
              <w:adjustRightInd w:val="0"/>
              <w:ind w:right="283"/>
              <w:jc w:val="both"/>
              <w:rPr>
                <w:rFonts w:ascii="Arial" w:hAnsi="Arial" w:cs="Arial"/>
                <w:lang w:eastAsia="en-US"/>
              </w:rPr>
            </w:pPr>
            <w:r w:rsidRPr="00DA670B">
              <w:rPr>
                <w:rFonts w:ascii="Arial" w:hAnsi="Arial" w:cs="Arial"/>
                <w:lang w:eastAsia="en-US"/>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r w:rsidR="00DA670B" w:rsidRPr="00DA670B" w:rsidTr="00DA670B">
        <w:trPr>
          <w:trHeight w:val="1788"/>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12.1.8.</w:t>
            </w:r>
          </w:p>
        </w:tc>
        <w:tc>
          <w:tcPr>
            <w:tcW w:w="4192" w:type="dxa"/>
          </w:tcPr>
          <w:p w:rsidR="00DA670B" w:rsidRPr="00DA670B" w:rsidRDefault="00DA670B" w:rsidP="00DA670B">
            <w:pPr>
              <w:autoSpaceDE w:val="0"/>
              <w:autoSpaceDN w:val="0"/>
              <w:adjustRightInd w:val="0"/>
              <w:ind w:right="283"/>
              <w:jc w:val="both"/>
              <w:rPr>
                <w:rFonts w:ascii="Arial" w:eastAsia="Calibri" w:hAnsi="Arial" w:cs="Arial"/>
                <w:lang w:eastAsia="en-US"/>
              </w:rPr>
            </w:pPr>
            <w:r w:rsidRPr="00DA670B">
              <w:rPr>
                <w:rFonts w:ascii="Arial" w:hAnsi="Arial" w:cs="Arial"/>
                <w:lang w:eastAsia="en-US"/>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r w:rsidR="00DA670B" w:rsidRPr="00DA670B" w:rsidTr="00DA670B">
        <w:trPr>
          <w:trHeight w:val="1550"/>
        </w:trPr>
        <w:tc>
          <w:tcPr>
            <w:tcW w:w="1204"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lastRenderedPageBreak/>
              <w:t>12.1.9.</w:t>
            </w:r>
          </w:p>
        </w:tc>
        <w:tc>
          <w:tcPr>
            <w:tcW w:w="4192" w:type="dxa"/>
          </w:tcPr>
          <w:p w:rsidR="00DA670B" w:rsidRPr="00DA670B" w:rsidRDefault="00DA670B" w:rsidP="00DA670B">
            <w:pPr>
              <w:autoSpaceDE w:val="0"/>
              <w:autoSpaceDN w:val="0"/>
              <w:adjustRightInd w:val="0"/>
              <w:ind w:right="283"/>
              <w:jc w:val="both"/>
              <w:rPr>
                <w:rFonts w:ascii="Arial" w:hAnsi="Arial" w:cs="Arial"/>
                <w:lang w:eastAsia="en-US"/>
              </w:rPr>
            </w:pPr>
            <w:r w:rsidRPr="00DA670B">
              <w:rPr>
                <w:rFonts w:ascii="Arial" w:eastAsia="Calibri" w:hAnsi="Arial" w:cs="Arial"/>
                <w:lang w:eastAsia="en-US"/>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4527" w:type="dxa"/>
          </w:tcPr>
          <w:p w:rsidR="00DA670B" w:rsidRPr="00DA670B" w:rsidRDefault="00DA670B" w:rsidP="00DA670B">
            <w:pPr>
              <w:tabs>
                <w:tab w:val="left" w:pos="1496"/>
              </w:tabs>
              <w:autoSpaceDE w:val="0"/>
              <w:autoSpaceDN w:val="0"/>
              <w:adjustRightInd w:val="0"/>
              <w:ind w:right="283"/>
              <w:jc w:val="both"/>
              <w:rPr>
                <w:rFonts w:ascii="Arial" w:eastAsia="Calibri" w:hAnsi="Arial" w:cs="Arial"/>
                <w:lang w:eastAsia="en-US"/>
              </w:rPr>
            </w:pPr>
            <w:r w:rsidRPr="00DA670B">
              <w:rPr>
                <w:rFonts w:ascii="Arial" w:eastAsia="Calibri" w:hAnsi="Arial" w:cs="Arial"/>
                <w:lang w:eastAsia="en-US"/>
              </w:rPr>
              <w:t>Указать основание такого вывода</w:t>
            </w:r>
          </w:p>
        </w:tc>
      </w:tr>
    </w:tbl>
    <w:p w:rsidR="00DA670B" w:rsidRPr="00DA670B" w:rsidRDefault="00DA670B" w:rsidP="00DA670B">
      <w:pPr>
        <w:tabs>
          <w:tab w:val="left" w:pos="1496"/>
        </w:tabs>
        <w:autoSpaceDE w:val="0"/>
        <w:autoSpaceDN w:val="0"/>
        <w:adjustRightInd w:val="0"/>
        <w:spacing w:after="200" w:line="276" w:lineRule="auto"/>
        <w:ind w:left="-142" w:right="283" w:hanging="142"/>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142" w:right="283" w:hanging="142"/>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283"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6106"/>
        <w:gridCol w:w="222"/>
        <w:gridCol w:w="4103"/>
      </w:tblGrid>
      <w:tr w:rsidR="00DA670B" w:rsidRPr="00DA670B" w:rsidTr="00DA670B">
        <w:tc>
          <w:tcPr>
            <w:tcW w:w="5377" w:type="dxa"/>
          </w:tcPr>
          <w:p w:rsidR="00DA670B" w:rsidRPr="00DA670B" w:rsidRDefault="00DA670B" w:rsidP="00DA670B">
            <w:pPr>
              <w:autoSpaceDE w:val="0"/>
              <w:autoSpaceDN w:val="0"/>
              <w:adjustRightInd w:val="0"/>
              <w:ind w:right="283"/>
              <w:jc w:val="both"/>
              <w:rPr>
                <w:rFonts w:ascii="Arial" w:eastAsia="Calibri" w:hAnsi="Arial" w:cs="Arial"/>
              </w:rPr>
            </w:pPr>
            <w:r w:rsidRPr="00DA670B">
              <w:rPr>
                <w:rFonts w:ascii="Arial" w:eastAsia="Calibri" w:hAnsi="Arial" w:cs="Arial"/>
              </w:rPr>
              <w:t>___________</w:t>
            </w:r>
            <w:r w:rsidR="005C13BF">
              <w:rPr>
                <w:rFonts w:ascii="Arial" w:eastAsia="Calibri" w:hAnsi="Arial" w:cs="Arial"/>
              </w:rPr>
              <w:t>_______________________________</w:t>
            </w:r>
          </w:p>
          <w:p w:rsidR="00DA670B" w:rsidRPr="00DA670B" w:rsidRDefault="00DA670B" w:rsidP="00DA670B">
            <w:pPr>
              <w:autoSpaceDE w:val="0"/>
              <w:autoSpaceDN w:val="0"/>
              <w:adjustRightInd w:val="0"/>
              <w:ind w:right="283"/>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tcPr>
          <w:p w:rsidR="00DA670B" w:rsidRPr="00DA670B" w:rsidRDefault="00DA670B" w:rsidP="00DA670B">
            <w:pPr>
              <w:autoSpaceDE w:val="0"/>
              <w:autoSpaceDN w:val="0"/>
              <w:adjustRightInd w:val="0"/>
              <w:ind w:right="283"/>
              <w:jc w:val="right"/>
              <w:rPr>
                <w:rFonts w:ascii="Arial" w:eastAsia="Calibri" w:hAnsi="Arial" w:cs="Arial"/>
              </w:rPr>
            </w:pPr>
          </w:p>
        </w:tc>
        <w:tc>
          <w:tcPr>
            <w:tcW w:w="3720" w:type="dxa"/>
          </w:tcPr>
          <w:p w:rsidR="00DA670B" w:rsidRPr="00DA670B" w:rsidRDefault="00DA670B" w:rsidP="00DA670B">
            <w:pPr>
              <w:autoSpaceDE w:val="0"/>
              <w:autoSpaceDN w:val="0"/>
              <w:adjustRightInd w:val="0"/>
              <w:ind w:right="283"/>
              <w:jc w:val="right"/>
              <w:rPr>
                <w:rFonts w:ascii="Arial" w:eastAsia="Calibri" w:hAnsi="Arial" w:cs="Arial"/>
              </w:rPr>
            </w:pPr>
            <w:r w:rsidRPr="00DA670B">
              <w:rPr>
                <w:rFonts w:ascii="Arial" w:eastAsia="Calibri" w:hAnsi="Arial" w:cs="Arial"/>
              </w:rPr>
              <w:t>___________________________</w:t>
            </w:r>
          </w:p>
          <w:p w:rsidR="00DA670B" w:rsidRPr="00DA670B" w:rsidRDefault="00DA670B" w:rsidP="00DA670B">
            <w:pPr>
              <w:autoSpaceDE w:val="0"/>
              <w:autoSpaceDN w:val="0"/>
              <w:adjustRightInd w:val="0"/>
              <w:ind w:right="283"/>
              <w:jc w:val="right"/>
              <w:rPr>
                <w:rFonts w:ascii="Arial" w:eastAsia="Calibri" w:hAnsi="Arial" w:cs="Arial"/>
              </w:rPr>
            </w:pPr>
            <w:r w:rsidRPr="00DA670B">
              <w:rPr>
                <w:rFonts w:ascii="Arial" w:eastAsia="Calibri" w:hAnsi="Arial" w:cs="Arial"/>
              </w:rPr>
              <w:t>(подпись, фамилия, инициалы)</w:t>
            </w:r>
          </w:p>
        </w:tc>
      </w:tr>
    </w:tbl>
    <w:p w:rsidR="00DA670B" w:rsidRPr="00DA670B" w:rsidRDefault="00DA670B" w:rsidP="00DA670B">
      <w:pPr>
        <w:ind w:right="283"/>
        <w:rPr>
          <w:rFonts w:ascii="Arial" w:eastAsia="Calibri" w:hAnsi="Arial" w:cs="Arial"/>
          <w:i/>
        </w:rPr>
      </w:pPr>
      <w:r w:rsidRPr="00DA670B">
        <w:rPr>
          <w:rFonts w:ascii="Arial" w:eastAsia="Calibri" w:hAnsi="Arial" w:cs="Arial"/>
          <w:i/>
        </w:rPr>
        <w:t xml:space="preserve">  </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r w:rsidRPr="00DA670B">
        <w:rPr>
          <w:rFonts w:ascii="Arial" w:eastAsia="Calibri" w:hAnsi="Arial" w:cs="Arial"/>
          <w:lang w:eastAsia="ar-SA"/>
        </w:rPr>
        <w:t xml:space="preserve">«____»_______________20__г.   </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rPr>
          <w:rFonts w:ascii="Arial" w:eastAsia="Calibri" w:hAnsi="Arial" w:cs="Arial"/>
          <w:lang w:eastAsia="ar-SA"/>
        </w:rPr>
      </w:pP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r w:rsidRPr="00DA670B">
        <w:rPr>
          <w:rFonts w:ascii="Arial" w:eastAsia="Calibri" w:hAnsi="Arial" w:cs="Arial"/>
          <w:lang w:eastAsia="ar-SA"/>
        </w:rPr>
        <w:t>Исполнитель:___________________________</w:t>
      </w:r>
    </w:p>
    <w:p w:rsidR="00DA670B" w:rsidRPr="00DA670B" w:rsidRDefault="00DA670B" w:rsidP="00DA670B">
      <w:pPr>
        <w:tabs>
          <w:tab w:val="left" w:pos="0"/>
        </w:tabs>
        <w:suppressAutoHyphens/>
        <w:autoSpaceDE w:val="0"/>
        <w:autoSpaceDN w:val="0"/>
        <w:adjustRightInd w:val="0"/>
        <w:ind w:right="284"/>
        <w:rPr>
          <w:rFonts w:ascii="Arial" w:eastAsia="Calibri" w:hAnsi="Arial" w:cs="Arial"/>
          <w:i/>
          <w:lang w:eastAsia="ar-SA"/>
        </w:rPr>
      </w:pPr>
      <w:r w:rsidRPr="00DA670B">
        <w:rPr>
          <w:rFonts w:ascii="Arial" w:eastAsia="Calibri" w:hAnsi="Arial" w:cs="Arial"/>
          <w:i/>
          <w:lang w:eastAsia="ar-SA"/>
        </w:rPr>
        <w:t>(указывается ФИО должностного лица Администрации, подготовившего настоящее решение)</w:t>
      </w:r>
    </w:p>
    <w:p w:rsidR="00DA670B" w:rsidRPr="00DA670B" w:rsidRDefault="00DA670B" w:rsidP="00DA670B">
      <w:pPr>
        <w:tabs>
          <w:tab w:val="left" w:pos="0"/>
        </w:tabs>
        <w:suppressAutoHyphens/>
        <w:autoSpaceDE w:val="0"/>
        <w:autoSpaceDN w:val="0"/>
        <w:adjustRightInd w:val="0"/>
        <w:ind w:right="284"/>
        <w:rPr>
          <w:rFonts w:ascii="Arial" w:eastAsia="Calibri" w:hAnsi="Arial" w:cs="Arial"/>
          <w:lang w:eastAsia="ar-SA"/>
        </w:rPr>
      </w:pPr>
      <w:r w:rsidRPr="00DA670B">
        <w:rPr>
          <w:rFonts w:ascii="Arial" w:eastAsia="Calibri" w:hAnsi="Arial" w:cs="Arial"/>
          <w:lang w:eastAsia="ar-SA"/>
        </w:rPr>
        <w:t>Телефон:_______________________________</w:t>
      </w:r>
    </w:p>
    <w:p w:rsidR="00DA670B" w:rsidRPr="00DA670B" w:rsidRDefault="00DA670B" w:rsidP="00DA670B">
      <w:pPr>
        <w:tabs>
          <w:tab w:val="left" w:pos="0"/>
        </w:tabs>
        <w:suppressAutoHyphens/>
        <w:autoSpaceDE w:val="0"/>
        <w:autoSpaceDN w:val="0"/>
        <w:adjustRightInd w:val="0"/>
        <w:ind w:right="284"/>
        <w:rPr>
          <w:rFonts w:ascii="Arial" w:eastAsia="Calibri" w:hAnsi="Arial" w:cs="Arial"/>
          <w:i/>
          <w:lang w:eastAsia="ar-SA"/>
        </w:rPr>
      </w:pPr>
      <w:r w:rsidRPr="00DA670B">
        <w:rPr>
          <w:rFonts w:ascii="Arial" w:eastAsia="Calibri" w:hAnsi="Arial" w:cs="Arial"/>
          <w:i/>
          <w:lang w:eastAsia="ar-SA"/>
        </w:rPr>
        <w:t>(указывается рабочий телефон исполнителя)</w:t>
      </w:r>
    </w:p>
    <w:p w:rsidR="00DA670B" w:rsidRPr="00DA670B" w:rsidRDefault="00DA670B" w:rsidP="00DA670B">
      <w:pPr>
        <w:keepNext/>
        <w:spacing w:line="276" w:lineRule="auto"/>
        <w:ind w:left="1416"/>
        <w:jc w:val="center"/>
        <w:outlineLvl w:val="0"/>
        <w:rPr>
          <w:rFonts w:ascii="Arial" w:hAnsi="Arial" w:cs="Arial"/>
          <w:bCs/>
          <w:iCs/>
          <w:lang w:val="x-none"/>
        </w:rPr>
      </w:pPr>
      <w:r w:rsidRPr="00DA670B">
        <w:rPr>
          <w:rFonts w:ascii="Arial" w:hAnsi="Arial" w:cs="Arial"/>
          <w:bCs/>
          <w:iCs/>
        </w:rPr>
        <w:lastRenderedPageBreak/>
        <w:t>Приложение 7</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keepNext/>
        <w:contextualSpacing/>
        <w:jc w:val="center"/>
        <w:rPr>
          <w:rFonts w:ascii="Arial" w:hAnsi="Arial" w:cs="Arial"/>
          <w:b/>
          <w:bCs/>
          <w:iCs/>
        </w:rPr>
      </w:pPr>
      <w:r w:rsidRPr="00DA670B">
        <w:rPr>
          <w:rFonts w:ascii="Arial" w:hAnsi="Arial" w:cs="Arial"/>
          <w:b/>
          <w:bCs/>
          <w:iCs/>
          <w:lang w:val="x-none"/>
        </w:rPr>
        <w:t xml:space="preserve">Форма </w:t>
      </w:r>
      <w:r w:rsidRPr="00DA670B">
        <w:rPr>
          <w:rFonts w:ascii="Arial" w:hAnsi="Arial" w:cs="Arial"/>
          <w:b/>
          <w:bCs/>
          <w:iCs/>
        </w:rPr>
        <w:t>уведомления</w:t>
      </w:r>
      <w:r w:rsidRPr="00DA670B">
        <w:rPr>
          <w:rFonts w:ascii="Arial" w:hAnsi="Arial" w:cs="Arial"/>
          <w:b/>
          <w:bCs/>
          <w:iCs/>
          <w:lang w:val="x-none"/>
        </w:rPr>
        <w:t xml:space="preserve"> об</w:t>
      </w:r>
      <w:r w:rsidRPr="00DA670B">
        <w:rPr>
          <w:rFonts w:ascii="Arial" w:hAnsi="Arial" w:cs="Arial"/>
          <w:b/>
          <w:bCs/>
          <w:iCs/>
        </w:rPr>
        <w:t xml:space="preserve"> отказе в</w:t>
      </w:r>
      <w:r w:rsidRPr="00DA670B">
        <w:rPr>
          <w:rFonts w:ascii="Arial" w:hAnsi="Arial" w:cs="Arial"/>
          <w:b/>
          <w:bCs/>
          <w:iCs/>
          <w:lang w:val="x-none"/>
        </w:rPr>
        <w:t xml:space="preserve"> </w:t>
      </w:r>
      <w:r w:rsidRPr="00DA670B">
        <w:rPr>
          <w:rFonts w:ascii="Arial" w:hAnsi="Arial" w:cs="Arial"/>
          <w:b/>
          <w:bCs/>
          <w:iCs/>
        </w:rPr>
        <w:t xml:space="preserve">рассмотрении Заявления </w:t>
      </w:r>
    </w:p>
    <w:p w:rsidR="00DA670B" w:rsidRPr="00DA670B" w:rsidRDefault="00DA670B" w:rsidP="00DA670B">
      <w:pPr>
        <w:keepNext/>
        <w:contextualSpacing/>
        <w:jc w:val="center"/>
        <w:rPr>
          <w:rFonts w:ascii="Arial" w:hAnsi="Arial" w:cs="Arial"/>
          <w:b/>
          <w:bCs/>
          <w:iCs/>
          <w:lang w:val="x-none"/>
        </w:rPr>
      </w:pPr>
      <w:r w:rsidRPr="00DA670B">
        <w:rPr>
          <w:rFonts w:ascii="Arial" w:hAnsi="Arial" w:cs="Arial"/>
          <w:b/>
          <w:bCs/>
          <w:iCs/>
        </w:rPr>
        <w:t xml:space="preserve">о предоставлении Муниципальной услуги </w:t>
      </w:r>
    </w:p>
    <w:p w:rsidR="00DA670B" w:rsidRPr="00DA670B" w:rsidRDefault="00DA670B" w:rsidP="00DA670B">
      <w:pPr>
        <w:autoSpaceDE w:val="0"/>
        <w:autoSpaceDN w:val="0"/>
        <w:adjustRightInd w:val="0"/>
        <w:ind w:firstLine="567"/>
        <w:jc w:val="both"/>
        <w:rPr>
          <w:rFonts w:ascii="Arial" w:eastAsia="Calibri" w:hAnsi="Arial" w:cs="Arial"/>
          <w:lang w:eastAsia="en-US"/>
        </w:rPr>
      </w:pPr>
      <w:r w:rsidRPr="00DA670B">
        <w:rPr>
          <w:rFonts w:ascii="Arial" w:eastAsia="Calibri" w:hAnsi="Arial" w:cs="Arial"/>
          <w:lang w:eastAsia="en-US"/>
        </w:rPr>
        <w:t>Оформляется на официальном бланке Администрации</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Кому: _________________________________</w:t>
      </w:r>
    </w:p>
    <w:p w:rsidR="00DA670B" w:rsidRPr="00DA670B" w:rsidRDefault="00DA670B" w:rsidP="00DA670B">
      <w:pPr>
        <w:autoSpaceDE w:val="0"/>
        <w:autoSpaceDN w:val="0"/>
        <w:adjustRightInd w:val="0"/>
        <w:ind w:left="5103"/>
        <w:jc w:val="both"/>
        <w:rPr>
          <w:rFonts w:ascii="Arial" w:eastAsia="Calibri" w:hAnsi="Arial" w:cs="Arial"/>
        </w:rPr>
      </w:pPr>
    </w:p>
    <w:p w:rsidR="00DA670B" w:rsidRPr="00DA670B" w:rsidRDefault="00DA670B" w:rsidP="00DA670B">
      <w:pPr>
        <w:autoSpaceDE w:val="0"/>
        <w:autoSpaceDN w:val="0"/>
        <w:adjustRightInd w:val="0"/>
        <w:ind w:left="5103"/>
        <w:jc w:val="both"/>
        <w:rPr>
          <w:rFonts w:ascii="Arial" w:eastAsia="Calibri" w:hAnsi="Arial" w:cs="Arial"/>
        </w:rPr>
      </w:pPr>
      <w:r w:rsidRPr="00DA670B">
        <w:rPr>
          <w:rFonts w:ascii="Arial" w:eastAsia="Calibri" w:hAnsi="Arial" w:cs="Arial"/>
        </w:rPr>
        <w:t>Дата и номер заявления: ___________________________________</w:t>
      </w:r>
    </w:p>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DA670B">
      <w:pPr>
        <w:spacing w:line="276" w:lineRule="auto"/>
        <w:jc w:val="center"/>
        <w:outlineLvl w:val="1"/>
        <w:rPr>
          <w:rFonts w:ascii="Arial" w:eastAsia="Calibri" w:hAnsi="Arial" w:cs="Arial"/>
          <w:b/>
          <w:lang w:eastAsia="en-US"/>
        </w:rPr>
      </w:pPr>
      <w:r w:rsidRPr="00DA670B">
        <w:rPr>
          <w:rFonts w:ascii="Arial" w:eastAsia="Calibri" w:hAnsi="Arial" w:cs="Arial"/>
          <w:b/>
          <w:lang w:eastAsia="en-US"/>
        </w:rPr>
        <w:t>УВЕДОМЛЕНИЕ</w:t>
      </w:r>
    </w:p>
    <w:p w:rsidR="00DA670B" w:rsidRPr="00DA670B" w:rsidRDefault="00DA670B" w:rsidP="00DA670B">
      <w:pPr>
        <w:spacing w:line="276" w:lineRule="auto"/>
        <w:jc w:val="center"/>
        <w:outlineLvl w:val="1"/>
        <w:rPr>
          <w:rFonts w:ascii="Arial" w:eastAsia="Calibri" w:hAnsi="Arial" w:cs="Arial"/>
          <w:b/>
          <w:lang w:eastAsia="en-US"/>
        </w:rPr>
      </w:pPr>
      <w:r w:rsidRPr="00DA670B">
        <w:rPr>
          <w:rFonts w:ascii="Arial" w:eastAsia="Calibri" w:hAnsi="Arial" w:cs="Arial"/>
          <w:b/>
          <w:lang w:eastAsia="en-US"/>
        </w:rPr>
        <w:t>об отказе в рассмотрении Заявления</w:t>
      </w:r>
      <w:r w:rsidRPr="00DA670B">
        <w:rPr>
          <w:rFonts w:ascii="Arial" w:eastAsia="Calibri" w:hAnsi="Arial" w:cs="Arial"/>
          <w:lang w:eastAsia="en-US"/>
        </w:rPr>
        <w:t xml:space="preserve"> </w:t>
      </w:r>
      <w:r w:rsidRPr="00DA670B">
        <w:rPr>
          <w:rFonts w:ascii="Arial" w:eastAsia="Calibri" w:hAnsi="Arial" w:cs="Arial"/>
          <w:b/>
          <w:lang w:eastAsia="en-US"/>
        </w:rPr>
        <w:t>о предоставлении Муниципальной услуги</w:t>
      </w:r>
    </w:p>
    <w:p w:rsidR="00DA670B" w:rsidRPr="00DA670B" w:rsidRDefault="00DA670B" w:rsidP="00DA670B">
      <w:pPr>
        <w:jc w:val="center"/>
        <w:rPr>
          <w:rFonts w:ascii="Arial" w:eastAsia="Calibri" w:hAnsi="Arial" w:cs="Arial"/>
          <w:lang w:eastAsia="en-US"/>
        </w:rPr>
      </w:pPr>
    </w:p>
    <w:p w:rsidR="00DA670B" w:rsidRPr="00DA670B" w:rsidRDefault="00DA670B" w:rsidP="00DA670B">
      <w:pPr>
        <w:spacing w:line="276" w:lineRule="auto"/>
        <w:ind w:firstLine="709"/>
        <w:jc w:val="center"/>
        <w:rPr>
          <w:rFonts w:ascii="Arial" w:eastAsia="Calibri" w:hAnsi="Arial" w:cs="Arial"/>
          <w:lang w:eastAsia="en-US"/>
        </w:rPr>
      </w:pPr>
      <w:r w:rsidRPr="00DA670B">
        <w:rPr>
          <w:rFonts w:ascii="Arial" w:eastAsia="Calibri" w:hAnsi="Arial" w:cs="Arial"/>
          <w:lang w:eastAsia="en-US"/>
        </w:rPr>
        <w:t>от _____№______</w:t>
      </w:r>
    </w:p>
    <w:p w:rsidR="00DA670B" w:rsidRPr="00DA670B" w:rsidRDefault="00DA670B" w:rsidP="00DA670B">
      <w:pPr>
        <w:spacing w:line="276" w:lineRule="auto"/>
        <w:ind w:firstLine="709"/>
        <w:jc w:val="both"/>
        <w:rPr>
          <w:rFonts w:ascii="Arial" w:eastAsia="Calibri" w:hAnsi="Arial" w:cs="Arial"/>
          <w:lang w:eastAsia="en-US"/>
        </w:rPr>
      </w:pPr>
    </w:p>
    <w:p w:rsidR="00DA670B" w:rsidRPr="00DA670B" w:rsidRDefault="00DA670B" w:rsidP="00DA670B">
      <w:pPr>
        <w:ind w:firstLine="851"/>
        <w:jc w:val="both"/>
        <w:rPr>
          <w:rFonts w:ascii="Arial" w:eastAsia="Calibri" w:hAnsi="Arial" w:cs="Arial"/>
          <w:b/>
          <w:lang w:eastAsia="en-US"/>
        </w:rPr>
      </w:pPr>
      <w:r w:rsidRPr="00DA670B">
        <w:rPr>
          <w:rFonts w:ascii="Arial" w:hAnsi="Arial" w:cs="Arial"/>
        </w:rPr>
        <w:t xml:space="preserve">Администрация приняла решение об отказе в рассмотрении Заявления о предоставлении </w:t>
      </w:r>
      <w:r w:rsidRPr="00DA670B">
        <w:rPr>
          <w:rFonts w:ascii="Arial" w:eastAsia="Calibri" w:hAnsi="Arial" w:cs="Arial"/>
          <w:lang w:eastAsia="en-US"/>
        </w:rPr>
        <w:t>Муниципальной</w:t>
      </w:r>
      <w:r w:rsidRPr="00DA670B">
        <w:rPr>
          <w:rFonts w:ascii="Arial" w:hAnsi="Arial" w:cs="Arial"/>
        </w:rPr>
        <w:t xml:space="preserve"> услуги: </w:t>
      </w:r>
      <w:r w:rsidRPr="00DA670B">
        <w:rPr>
          <w:rFonts w:ascii="Arial" w:eastAsia="Calibri" w:hAnsi="Arial" w:cs="Arial"/>
          <w:lang w:eastAsia="en-US"/>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DA670B" w:rsidRPr="00DA670B" w:rsidRDefault="00DA670B" w:rsidP="00DA670B">
      <w:pPr>
        <w:spacing w:line="276" w:lineRule="auto"/>
        <w:jc w:val="center"/>
        <w:rPr>
          <w:rFonts w:ascii="Arial" w:eastAsia="Calibri" w:hAnsi="Arial" w:cs="Arial"/>
          <w:lang w:eastAsia="en-US"/>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059"/>
        <w:gridCol w:w="4856"/>
      </w:tblGrid>
      <w:tr w:rsidR="00DA670B" w:rsidRPr="00DA670B" w:rsidTr="005C13BF">
        <w:trPr>
          <w:trHeight w:val="802"/>
        </w:trPr>
        <w:tc>
          <w:tcPr>
            <w:tcW w:w="1116" w:type="dxa"/>
            <w:shd w:val="clear" w:color="auto" w:fill="auto"/>
          </w:tcPr>
          <w:p w:rsidR="00DA670B" w:rsidRPr="00DA670B" w:rsidRDefault="00DA670B" w:rsidP="00DA670B">
            <w:pPr>
              <w:suppressAutoHyphens/>
              <w:jc w:val="center"/>
              <w:rPr>
                <w:rFonts w:ascii="Arial" w:eastAsia="Calibri" w:hAnsi="Arial" w:cs="Arial"/>
                <w:lang w:eastAsia="en-US"/>
              </w:rPr>
            </w:pPr>
            <w:r w:rsidRPr="00DA670B">
              <w:rPr>
                <w:rFonts w:ascii="Arial" w:eastAsia="Calibri" w:hAnsi="Arial" w:cs="Arial"/>
                <w:lang w:eastAsia="en-US"/>
              </w:rPr>
              <w:t>№ пункта</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Наименование основания для отказа в рассмотрении Заявления в соответствии с настоящим Административным регламентом</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center"/>
              <w:rPr>
                <w:rFonts w:ascii="Arial" w:eastAsia="Calibri" w:hAnsi="Arial" w:cs="Arial"/>
                <w:lang w:eastAsia="en-US"/>
              </w:rPr>
            </w:pPr>
            <w:r w:rsidRPr="00DA670B">
              <w:rPr>
                <w:rFonts w:ascii="Arial" w:eastAsia="Calibri" w:hAnsi="Arial" w:cs="Arial"/>
                <w:lang w:eastAsia="en-US"/>
              </w:rPr>
              <w:t xml:space="preserve">Разъяснение причин отказа в  рассмотрении Заявления о предоставлении Муниципальной услуги </w:t>
            </w:r>
          </w:p>
        </w:tc>
      </w:tr>
      <w:tr w:rsidR="00DA670B" w:rsidRPr="00DA670B" w:rsidTr="005C13BF">
        <w:trPr>
          <w:trHeight w:val="802"/>
        </w:trPr>
        <w:tc>
          <w:tcPr>
            <w:tcW w:w="1116" w:type="dxa"/>
            <w:shd w:val="clear" w:color="auto" w:fill="auto"/>
          </w:tcPr>
          <w:p w:rsidR="00DA670B" w:rsidRPr="00DA670B" w:rsidRDefault="00DA670B" w:rsidP="00DA670B">
            <w:pPr>
              <w:suppressAutoHyphens/>
              <w:rPr>
                <w:rFonts w:ascii="Arial" w:eastAsia="Calibri" w:hAnsi="Arial" w:cs="Arial"/>
                <w:lang w:eastAsia="en-US"/>
              </w:rPr>
            </w:pPr>
            <w:r w:rsidRPr="00DA670B">
              <w:rPr>
                <w:rFonts w:ascii="Arial" w:eastAsia="Calibri" w:hAnsi="Arial" w:cs="Arial"/>
                <w:lang w:eastAsia="en-US"/>
              </w:rPr>
              <w:t>13.3.1.</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С Заявлением обратилось ненадлежащее лицо</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hAnsi="Arial" w:cs="Arial"/>
                <w:lang w:eastAsia="en-US"/>
              </w:rPr>
            </w:pPr>
            <w:r w:rsidRPr="00DA670B">
              <w:rPr>
                <w:rFonts w:ascii="Arial" w:hAnsi="Arial" w:cs="Arial"/>
                <w:lang w:eastAsia="en-US"/>
              </w:rPr>
              <w:t>Указать основания такого вывода</w:t>
            </w:r>
          </w:p>
        </w:tc>
      </w:tr>
      <w:tr w:rsidR="00DA670B" w:rsidRPr="00DA670B" w:rsidTr="005C13BF">
        <w:tc>
          <w:tcPr>
            <w:tcW w:w="111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13.3.2.</w:t>
            </w:r>
          </w:p>
        </w:tc>
        <w:tc>
          <w:tcPr>
            <w:tcW w:w="4059"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К Заявлению приложены документы, состав, форма или содержание которых не соответствуют требованиям законодательства Российской Федерации</w:t>
            </w:r>
          </w:p>
        </w:tc>
        <w:tc>
          <w:tcPr>
            <w:tcW w:w="4856" w:type="dxa"/>
            <w:shd w:val="clear" w:color="auto" w:fill="auto"/>
          </w:tcPr>
          <w:p w:rsidR="00DA670B" w:rsidRPr="00DA670B" w:rsidRDefault="00DA670B" w:rsidP="00DA670B">
            <w:pPr>
              <w:tabs>
                <w:tab w:val="left" w:pos="1496"/>
              </w:tabs>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 Указать исчерпывающий перечень документов и нарушений применительно к каждому документу</w:t>
            </w:r>
          </w:p>
        </w:tc>
      </w:tr>
    </w:tbl>
    <w:p w:rsidR="00DA670B" w:rsidRPr="00DA670B" w:rsidRDefault="00DA670B" w:rsidP="00DA670B">
      <w:pPr>
        <w:spacing w:line="276" w:lineRule="auto"/>
        <w:ind w:firstLine="709"/>
        <w:jc w:val="both"/>
        <w:rPr>
          <w:rFonts w:ascii="Arial" w:hAnsi="Arial" w:cs="Arial"/>
        </w:rPr>
      </w:pP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rsidR="00DA670B" w:rsidRPr="00DA670B" w:rsidRDefault="00DA670B" w:rsidP="00DA670B">
      <w:pPr>
        <w:spacing w:line="276" w:lineRule="auto"/>
        <w:ind w:left="-142" w:right="-1" w:firstLine="708"/>
        <w:jc w:val="both"/>
        <w:rPr>
          <w:rFonts w:ascii="Arial" w:eastAsia="Calibri" w:hAnsi="Arial" w:cs="Arial"/>
          <w:lang w:eastAsia="en-US"/>
        </w:rPr>
      </w:pPr>
      <w:r w:rsidRPr="00DA670B">
        <w:rPr>
          <w:rFonts w:ascii="Arial" w:eastAsia="Calibri" w:hAnsi="Arial" w:cs="Arial"/>
          <w:lang w:eastAsia="en-US"/>
        </w:rPr>
        <w:t xml:space="preserve">Данный отказ может быть обжалован в досудебном порядке путем направления жалобы в Администрацию в соответствии с разделом </w:t>
      </w:r>
      <w:r w:rsidRPr="00DA670B">
        <w:rPr>
          <w:rFonts w:ascii="Arial" w:eastAsia="Calibri" w:hAnsi="Arial" w:cs="Arial"/>
          <w:lang w:val="en-US" w:eastAsia="en-US"/>
        </w:rPr>
        <w:t>V</w:t>
      </w:r>
      <w:r w:rsidRPr="00DA670B">
        <w:rPr>
          <w:rFonts w:ascii="Arial" w:eastAsia="Calibri" w:hAnsi="Arial" w:cs="Arial"/>
          <w:lang w:eastAsia="en-US"/>
        </w:rPr>
        <w:t xml:space="preserve"> настоящего Административного регламента, а также в судебном порядке.</w:t>
      </w:r>
    </w:p>
    <w:p w:rsidR="00DA670B" w:rsidRPr="00DA670B" w:rsidRDefault="00DA670B" w:rsidP="00DA670B">
      <w:pPr>
        <w:ind w:right="-1"/>
        <w:jc w:val="center"/>
        <w:rPr>
          <w:rFonts w:ascii="Arial" w:eastAsia="Calibri" w:hAnsi="Arial" w:cs="Arial"/>
          <w:b/>
        </w:rPr>
      </w:pPr>
    </w:p>
    <w:p w:rsidR="00DA670B" w:rsidRPr="00DA670B" w:rsidRDefault="00DA670B" w:rsidP="00DA670B">
      <w:pPr>
        <w:tabs>
          <w:tab w:val="left" w:pos="1496"/>
        </w:tabs>
        <w:autoSpaceDE w:val="0"/>
        <w:autoSpaceDN w:val="0"/>
        <w:adjustRightInd w:val="0"/>
        <w:spacing w:after="200" w:line="276" w:lineRule="auto"/>
        <w:ind w:left="-142" w:right="-1" w:hanging="142"/>
        <w:jc w:val="both"/>
        <w:rPr>
          <w:rFonts w:ascii="Arial" w:eastAsia="Calibri" w:hAnsi="Arial" w:cs="Arial"/>
        </w:rPr>
      </w:pPr>
      <w:r w:rsidRPr="00DA670B">
        <w:rPr>
          <w:rFonts w:ascii="Arial" w:eastAsia="Calibri" w:hAnsi="Arial" w:cs="Arial"/>
        </w:rPr>
        <w:t>Дополнительно информируем:</w:t>
      </w:r>
    </w:p>
    <w:p w:rsidR="00DA670B" w:rsidRPr="00DA670B" w:rsidRDefault="00DA670B" w:rsidP="00DA670B">
      <w:pPr>
        <w:tabs>
          <w:tab w:val="left" w:pos="1496"/>
        </w:tabs>
        <w:autoSpaceDE w:val="0"/>
        <w:autoSpaceDN w:val="0"/>
        <w:adjustRightInd w:val="0"/>
        <w:spacing w:after="200" w:line="276" w:lineRule="auto"/>
        <w:ind w:left="-142" w:right="-1" w:hanging="142"/>
        <w:jc w:val="both"/>
        <w:rPr>
          <w:rFonts w:ascii="Arial" w:eastAsia="Calibri" w:hAnsi="Arial" w:cs="Arial"/>
        </w:rPr>
      </w:pPr>
      <w:r w:rsidRPr="00DA670B">
        <w:rPr>
          <w:rFonts w:ascii="Arial" w:eastAsia="Calibri" w:hAnsi="Arial" w:cs="Arial"/>
        </w:rPr>
        <w:t>___________________________________________________________________________________________________________________________________________________________</w:t>
      </w:r>
    </w:p>
    <w:p w:rsidR="00DA670B" w:rsidRPr="00DA670B" w:rsidRDefault="00DA670B" w:rsidP="00DA670B">
      <w:pPr>
        <w:autoSpaceDE w:val="0"/>
        <w:autoSpaceDN w:val="0"/>
        <w:adjustRightInd w:val="0"/>
        <w:ind w:left="-142" w:right="-1" w:hanging="142"/>
        <w:jc w:val="both"/>
        <w:rPr>
          <w:rFonts w:ascii="Arial" w:eastAsia="Calibri" w:hAnsi="Arial" w:cs="Arial"/>
        </w:rPr>
      </w:pPr>
      <w:r w:rsidRPr="00DA670B">
        <w:rPr>
          <w:rFonts w:ascii="Arial" w:eastAsia="Calibri" w:hAnsi="Arial" w:cs="Arial"/>
        </w:rPr>
        <w:t xml:space="preserve"> (указывается информация, необходимая для устранения причин отказа в</w:t>
      </w:r>
      <w:r w:rsidRPr="00DA670B">
        <w:rPr>
          <w:rFonts w:ascii="Arial" w:eastAsia="Calibri" w:hAnsi="Arial" w:cs="Arial"/>
          <w:lang w:eastAsia="en-US"/>
        </w:rPr>
        <w:t xml:space="preserve"> рассмотрении Заявления о</w:t>
      </w:r>
      <w:r w:rsidRPr="00DA670B">
        <w:rPr>
          <w:rFonts w:ascii="Arial" w:eastAsia="Calibri" w:hAnsi="Arial" w:cs="Arial"/>
        </w:rPr>
        <w:t xml:space="preserve"> предоставлении </w:t>
      </w:r>
      <w:r w:rsidRPr="00DA670B">
        <w:rPr>
          <w:rFonts w:ascii="Arial" w:eastAsia="Calibri" w:hAnsi="Arial" w:cs="Arial"/>
          <w:lang w:eastAsia="en-US"/>
        </w:rPr>
        <w:t>Муниципальной</w:t>
      </w:r>
      <w:r w:rsidRPr="00DA670B">
        <w:rPr>
          <w:rFonts w:ascii="Arial" w:eastAsia="Calibri" w:hAnsi="Arial" w:cs="Arial"/>
        </w:rPr>
        <w:t xml:space="preserve">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955"/>
        <w:gridCol w:w="624"/>
        <w:gridCol w:w="3628"/>
      </w:tblGrid>
      <w:tr w:rsidR="00DA670B" w:rsidRPr="00DA670B" w:rsidTr="00DA670B">
        <w:tc>
          <w:tcPr>
            <w:tcW w:w="5377" w:type="dxa"/>
            <w:shd w:val="clear" w:color="auto" w:fill="auto"/>
          </w:tcPr>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___________________________________________</w:t>
            </w:r>
          </w:p>
          <w:p w:rsidR="00DA670B" w:rsidRPr="00DA670B" w:rsidRDefault="00DA670B" w:rsidP="00DA670B">
            <w:pPr>
              <w:autoSpaceDE w:val="0"/>
              <w:autoSpaceDN w:val="0"/>
              <w:adjustRightInd w:val="0"/>
              <w:ind w:right="-1"/>
              <w:jc w:val="both"/>
              <w:rPr>
                <w:rFonts w:ascii="Arial" w:eastAsia="Calibri" w:hAnsi="Arial" w:cs="Arial"/>
              </w:rPr>
            </w:pPr>
            <w:r w:rsidRPr="00DA670B">
              <w:rPr>
                <w:rFonts w:ascii="Arial" w:eastAsia="Calibri" w:hAnsi="Arial" w:cs="Arial"/>
              </w:rPr>
              <w:t>(уполномоченное должностное лицо Администрации)</w:t>
            </w:r>
          </w:p>
        </w:tc>
        <w:tc>
          <w:tcPr>
            <w:tcW w:w="1110" w:type="dxa"/>
            <w:shd w:val="clear" w:color="auto" w:fill="auto"/>
          </w:tcPr>
          <w:p w:rsidR="00DA670B" w:rsidRPr="00DA670B" w:rsidRDefault="00DA670B" w:rsidP="00DA670B">
            <w:pPr>
              <w:autoSpaceDE w:val="0"/>
              <w:autoSpaceDN w:val="0"/>
              <w:adjustRightInd w:val="0"/>
              <w:ind w:right="-1"/>
              <w:rPr>
                <w:rFonts w:ascii="Arial" w:eastAsia="Calibri" w:hAnsi="Arial" w:cs="Arial"/>
              </w:rPr>
            </w:pPr>
          </w:p>
        </w:tc>
        <w:tc>
          <w:tcPr>
            <w:tcW w:w="3720" w:type="dxa"/>
            <w:shd w:val="clear" w:color="auto" w:fill="auto"/>
          </w:tcPr>
          <w:p w:rsidR="00DA670B" w:rsidRPr="00DA670B" w:rsidRDefault="00DA670B" w:rsidP="00DA670B">
            <w:pPr>
              <w:autoSpaceDE w:val="0"/>
              <w:autoSpaceDN w:val="0"/>
              <w:adjustRightInd w:val="0"/>
              <w:ind w:right="-1"/>
              <w:rPr>
                <w:rFonts w:ascii="Arial" w:eastAsia="Calibri" w:hAnsi="Arial" w:cs="Arial"/>
              </w:rPr>
            </w:pPr>
            <w:r w:rsidRPr="00DA670B">
              <w:rPr>
                <w:rFonts w:ascii="Arial" w:eastAsia="Calibri" w:hAnsi="Arial" w:cs="Arial"/>
              </w:rPr>
              <w:t>_________________________ (подпись, фамилия, инициалы)</w:t>
            </w:r>
          </w:p>
        </w:tc>
      </w:tr>
    </w:tbl>
    <w:p w:rsidR="00DA670B" w:rsidRPr="00DA670B" w:rsidRDefault="00DA670B" w:rsidP="00DA670B">
      <w:pPr>
        <w:ind w:right="-1"/>
        <w:rPr>
          <w:rFonts w:ascii="Arial" w:eastAsia="Calibri" w:hAnsi="Arial" w:cs="Arial"/>
        </w:rPr>
      </w:pPr>
      <w:r w:rsidRPr="00DA670B">
        <w:rPr>
          <w:rFonts w:ascii="Arial" w:eastAsia="Calibri" w:hAnsi="Arial" w:cs="Arial"/>
        </w:rPr>
        <w:t xml:space="preserve">  </w:t>
      </w:r>
    </w:p>
    <w:p w:rsidR="00DA670B" w:rsidRPr="00DA670B" w:rsidRDefault="00DA670B" w:rsidP="00DA670B">
      <w:pPr>
        <w:suppressAutoHyphens/>
        <w:autoSpaceDE w:val="0"/>
        <w:autoSpaceDN w:val="0"/>
        <w:adjustRightInd w:val="0"/>
        <w:spacing w:line="276" w:lineRule="auto"/>
        <w:ind w:right="-1" w:firstLine="540"/>
        <w:jc w:val="right"/>
        <w:rPr>
          <w:rFonts w:ascii="Arial" w:hAnsi="Arial" w:cs="Arial"/>
          <w:lang w:eastAsia="ar-SA"/>
        </w:rPr>
      </w:pPr>
      <w:r w:rsidRPr="00DA670B">
        <w:rPr>
          <w:rFonts w:ascii="Arial" w:eastAsia="Calibri" w:hAnsi="Arial" w:cs="Arial"/>
          <w:lang w:eastAsia="ar-SA"/>
        </w:rPr>
        <w:t xml:space="preserve">                 «____»_______________20__г.</w:t>
      </w:r>
    </w:p>
    <w:p w:rsidR="00DA670B" w:rsidRPr="00DA670B" w:rsidRDefault="00DA670B" w:rsidP="00DA670B">
      <w:pPr>
        <w:suppressAutoHyphens/>
        <w:autoSpaceDE w:val="0"/>
        <w:autoSpaceDN w:val="0"/>
        <w:adjustRightInd w:val="0"/>
        <w:spacing w:line="276" w:lineRule="auto"/>
        <w:ind w:right="283" w:firstLine="540"/>
        <w:jc w:val="right"/>
        <w:rPr>
          <w:rFonts w:ascii="Arial" w:eastAsia="Calibri" w:hAnsi="Arial" w:cs="Arial"/>
          <w:lang w:eastAsia="ar-SA"/>
        </w:rPr>
      </w:pPr>
    </w:p>
    <w:p w:rsidR="00DA670B" w:rsidRPr="00DA670B" w:rsidRDefault="00DA670B" w:rsidP="00DA670B">
      <w:pPr>
        <w:suppressAutoHyphens/>
        <w:autoSpaceDE w:val="0"/>
        <w:autoSpaceDN w:val="0"/>
        <w:adjustRightInd w:val="0"/>
        <w:spacing w:line="276" w:lineRule="auto"/>
        <w:ind w:right="283" w:firstLine="540"/>
        <w:jc w:val="right"/>
        <w:rPr>
          <w:rFonts w:ascii="Arial" w:hAnsi="Arial" w:cs="Arial"/>
          <w:lang w:eastAsia="ar-SA"/>
        </w:rPr>
      </w:pPr>
      <w:r w:rsidRPr="00DA670B">
        <w:rPr>
          <w:rFonts w:ascii="Arial" w:eastAsia="Calibri" w:hAnsi="Arial" w:cs="Arial"/>
          <w:lang w:eastAsia="ar-SA"/>
        </w:rPr>
        <w:t xml:space="preserve"> </w:t>
      </w: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Исполнитель:___________________________</w:t>
      </w:r>
    </w:p>
    <w:p w:rsidR="00DA670B" w:rsidRPr="00DA670B" w:rsidRDefault="00DA670B" w:rsidP="00DA670B">
      <w:pPr>
        <w:autoSpaceDE w:val="0"/>
        <w:autoSpaceDN w:val="0"/>
        <w:adjustRightInd w:val="0"/>
        <w:jc w:val="both"/>
        <w:rPr>
          <w:rFonts w:ascii="Arial" w:eastAsia="Calibri" w:hAnsi="Arial" w:cs="Arial"/>
          <w:i/>
          <w:lang w:eastAsia="en-US"/>
        </w:rPr>
      </w:pPr>
      <w:r w:rsidRPr="00DA670B">
        <w:rPr>
          <w:rFonts w:ascii="Arial" w:eastAsia="Calibri" w:hAnsi="Arial" w:cs="Arial"/>
          <w:i/>
          <w:lang w:eastAsia="en-US"/>
        </w:rPr>
        <w:t>(указывается ФИО должностного лица Администрации, подготовившего настоящее уведомление)</w:t>
      </w:r>
    </w:p>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Телефон:_______________________________</w:t>
      </w:r>
    </w:p>
    <w:p w:rsidR="00DA670B" w:rsidRPr="00DA670B" w:rsidRDefault="00DA670B" w:rsidP="00DA670B">
      <w:pPr>
        <w:autoSpaceDE w:val="0"/>
        <w:autoSpaceDN w:val="0"/>
        <w:adjustRightInd w:val="0"/>
        <w:jc w:val="both"/>
        <w:rPr>
          <w:rFonts w:ascii="Arial" w:eastAsia="Calibri" w:hAnsi="Arial" w:cs="Arial"/>
          <w:i/>
          <w:lang w:eastAsia="en-US"/>
        </w:rPr>
      </w:pPr>
      <w:r w:rsidRPr="00DA670B">
        <w:rPr>
          <w:rFonts w:ascii="Arial" w:eastAsia="Calibri" w:hAnsi="Arial" w:cs="Arial"/>
          <w:i/>
          <w:lang w:eastAsia="en-US"/>
        </w:rPr>
        <w:t>(указывается рабочий телефон исполнителя)</w:t>
      </w:r>
    </w:p>
    <w:p w:rsidR="005C13BF" w:rsidRDefault="00DA670B" w:rsidP="00DA670B">
      <w:pPr>
        <w:rPr>
          <w:rFonts w:ascii="Arial" w:eastAsia="Calibri" w:hAnsi="Arial" w:cs="Arial"/>
          <w:lang w:eastAsia="en-US"/>
        </w:rPr>
        <w:sectPr w:rsidR="005C13BF" w:rsidSect="0055249C">
          <w:headerReference w:type="even" r:id="rId9"/>
          <w:headerReference w:type="default" r:id="rId10"/>
          <w:pgSz w:w="11906" w:h="16838"/>
          <w:pgMar w:top="1134" w:right="567" w:bottom="1134" w:left="1134" w:header="720" w:footer="720" w:gutter="0"/>
          <w:cols w:space="720"/>
        </w:sectPr>
      </w:pPr>
      <w:r w:rsidRPr="00DA670B">
        <w:rPr>
          <w:rFonts w:ascii="Arial" w:eastAsia="Calibri" w:hAnsi="Arial" w:cs="Arial"/>
          <w:lang w:eastAsia="en-US"/>
        </w:rPr>
        <w:t xml:space="preserve"> </w:t>
      </w:r>
    </w:p>
    <w:p w:rsidR="00DA670B" w:rsidRPr="00DA670B" w:rsidRDefault="00DA670B" w:rsidP="00DA670B">
      <w:pPr>
        <w:rPr>
          <w:rFonts w:ascii="Arial" w:eastAsia="Calibri" w:hAnsi="Arial" w:cs="Arial"/>
          <w:lang w:eastAsia="en-US"/>
        </w:rPr>
      </w:pPr>
      <w:r w:rsidRPr="00DA670B">
        <w:rPr>
          <w:rFonts w:ascii="Arial" w:eastAsia="Calibri" w:hAnsi="Arial" w:cs="Arial"/>
          <w:lang w:eastAsia="en-US"/>
        </w:rPr>
        <w:lastRenderedPageBreak/>
        <w:t xml:space="preserve">   </w:t>
      </w:r>
      <w:bookmarkStart w:id="46" w:name="_Toc528142970"/>
      <w:bookmarkEnd w:id="2"/>
      <w:bookmarkEnd w:id="3"/>
      <w:bookmarkEnd w:id="4"/>
      <w:bookmarkEnd w:id="5"/>
      <w:bookmarkEnd w:id="6"/>
      <w:bookmarkEnd w:id="7"/>
      <w:r w:rsidRPr="00DA670B">
        <w:rPr>
          <w:rFonts w:ascii="Arial" w:eastAsia="Calibri" w:hAnsi="Arial" w:cs="Arial"/>
          <w:lang w:eastAsia="en-US"/>
        </w:rPr>
        <w:t xml:space="preserve">                                                                                                                                                                        Приложение </w:t>
      </w:r>
      <w:bookmarkEnd w:id="46"/>
      <w:r w:rsidRPr="00DA670B">
        <w:rPr>
          <w:rFonts w:ascii="Arial" w:eastAsia="Calibri" w:hAnsi="Arial" w:cs="Arial"/>
          <w:lang w:eastAsia="en-US"/>
        </w:rPr>
        <w:t>8</w:t>
      </w:r>
    </w:p>
    <w:p w:rsidR="00DA670B" w:rsidRPr="00DA670B" w:rsidRDefault="00DA670B" w:rsidP="00DA670B">
      <w:pPr>
        <w:keepNext/>
        <w:ind w:left="4962"/>
        <w:rPr>
          <w:rFonts w:ascii="Arial" w:hAnsi="Arial" w:cs="Arial"/>
          <w:bCs/>
          <w:iCs/>
        </w:rPr>
      </w:pPr>
      <w:r w:rsidRPr="00DA670B">
        <w:rPr>
          <w:rFonts w:ascii="Arial" w:hAnsi="Arial" w:cs="Arial"/>
          <w:bCs/>
          <w:iCs/>
          <w:lang w:val="x-none"/>
        </w:rPr>
        <w:t>к Административно</w:t>
      </w:r>
      <w:r w:rsidRPr="00DA670B">
        <w:rPr>
          <w:rFonts w:ascii="Arial" w:hAnsi="Arial" w:cs="Arial"/>
          <w:bCs/>
          <w:iCs/>
        </w:rPr>
        <w:t>му</w:t>
      </w:r>
      <w:r w:rsidRPr="00DA670B">
        <w:rPr>
          <w:rFonts w:ascii="Arial" w:hAnsi="Arial" w:cs="Arial"/>
          <w:bCs/>
          <w:iCs/>
          <w:lang w:val="x-none"/>
        </w:rPr>
        <w:t xml:space="preserve"> регламент</w:t>
      </w:r>
      <w:r w:rsidRPr="00DA670B">
        <w:rPr>
          <w:rFonts w:ascii="Arial" w:hAnsi="Arial" w:cs="Arial"/>
          <w:bCs/>
          <w:iCs/>
        </w:rPr>
        <w:t>у предоставления муниципальной услуги «О</w:t>
      </w:r>
      <w:r w:rsidRPr="00DA670B">
        <w:rPr>
          <w:rFonts w:ascii="Arial" w:hAnsi="Arial" w:cs="Arial"/>
          <w:bCs/>
          <w:iCs/>
          <w:lang w:val="x-none"/>
        </w:rPr>
        <w:t>тнесен</w:t>
      </w:r>
      <w:r w:rsidRPr="00DA670B">
        <w:rPr>
          <w:rFonts w:ascii="Arial" w:hAnsi="Arial" w:cs="Arial"/>
          <w:bCs/>
          <w:iCs/>
        </w:rPr>
        <w:t xml:space="preserve">ие </w:t>
      </w:r>
      <w:r w:rsidRPr="00DA670B">
        <w:rPr>
          <w:rFonts w:ascii="Arial" w:hAnsi="Arial" w:cs="Arial"/>
          <w:bCs/>
          <w:iCs/>
          <w:lang w:val="x-none"/>
        </w:rPr>
        <w:t>земель, находящихся в частной собственности, в случаях, установленных законодательством</w:t>
      </w:r>
      <w:r w:rsidRPr="00DA670B">
        <w:rPr>
          <w:rFonts w:ascii="Arial" w:hAnsi="Arial" w:cs="Arial"/>
          <w:bCs/>
          <w:iCs/>
        </w:rPr>
        <w:t xml:space="preserve"> Российской Федерации</w:t>
      </w:r>
      <w:r w:rsidRPr="00DA670B">
        <w:rPr>
          <w:rFonts w:ascii="Arial" w:hAnsi="Arial" w:cs="Arial"/>
          <w:bCs/>
          <w:iCs/>
          <w:lang w:val="x-none"/>
        </w:rPr>
        <w:t>,</w:t>
      </w:r>
      <w:r w:rsidRPr="00DA670B">
        <w:rPr>
          <w:rFonts w:ascii="Arial" w:hAnsi="Arial" w:cs="Arial"/>
          <w:bCs/>
          <w:iCs/>
        </w:rPr>
        <w:t xml:space="preserve"> </w:t>
      </w:r>
      <w:r w:rsidRPr="00DA670B">
        <w:rPr>
          <w:rFonts w:ascii="Arial" w:hAnsi="Arial" w:cs="Arial"/>
          <w:bCs/>
          <w:iCs/>
          <w:lang w:val="x-none"/>
        </w:rPr>
        <w:t>к определенной категории</w:t>
      </w:r>
      <w:r w:rsidRPr="00DA670B">
        <w:rPr>
          <w:rFonts w:ascii="Arial" w:hAnsi="Arial" w:cs="Arial"/>
          <w:bCs/>
          <w:iCs/>
        </w:rPr>
        <w:t>»</w:t>
      </w:r>
      <w:r w:rsidRPr="00DA670B">
        <w:rPr>
          <w:rFonts w:ascii="Arial" w:hAnsi="Arial" w:cs="Arial"/>
          <w:bCs/>
          <w:iCs/>
          <w:lang w:val="x-none"/>
        </w:rPr>
        <w:t xml:space="preserve">, </w:t>
      </w:r>
    </w:p>
    <w:p w:rsidR="00DA670B" w:rsidRPr="00DA670B" w:rsidRDefault="00DA670B" w:rsidP="00DA670B">
      <w:pPr>
        <w:keepNext/>
        <w:ind w:left="4962"/>
        <w:rPr>
          <w:rFonts w:ascii="Arial" w:hAnsi="Arial" w:cs="Arial"/>
          <w:bCs/>
          <w:iCs/>
          <w:lang w:val="x-none"/>
        </w:rPr>
      </w:pPr>
      <w:r w:rsidRPr="00DA670B">
        <w:rPr>
          <w:rFonts w:ascii="Arial" w:hAnsi="Arial" w:cs="Arial"/>
          <w:bCs/>
          <w:iCs/>
          <w:lang w:val="x-none"/>
        </w:rPr>
        <w:t>утвержденно</w:t>
      </w:r>
      <w:r w:rsidRPr="00DA670B">
        <w:rPr>
          <w:rFonts w:ascii="Arial" w:hAnsi="Arial" w:cs="Arial"/>
          <w:bCs/>
          <w:iCs/>
        </w:rPr>
        <w:t>му постановление главы городского округа Зарайск</w:t>
      </w:r>
      <w:r w:rsidRPr="00DA670B">
        <w:rPr>
          <w:rFonts w:ascii="Arial" w:hAnsi="Arial" w:cs="Arial"/>
          <w:b/>
          <w:bCs/>
          <w:iCs/>
          <w:lang w:val="x-none"/>
        </w:rPr>
        <w:t xml:space="preserve"> </w:t>
      </w:r>
      <w:r w:rsidRPr="00DA670B">
        <w:rPr>
          <w:rFonts w:ascii="Arial" w:hAnsi="Arial" w:cs="Arial"/>
          <w:bCs/>
          <w:iCs/>
          <w:lang w:val="x-none"/>
        </w:rPr>
        <w:t>Московской области</w:t>
      </w:r>
    </w:p>
    <w:p w:rsidR="00DA670B" w:rsidRPr="00DA670B" w:rsidRDefault="00DA670B" w:rsidP="00DA670B">
      <w:pPr>
        <w:keepNext/>
        <w:ind w:left="4962"/>
        <w:rPr>
          <w:rFonts w:ascii="Arial" w:hAnsi="Arial" w:cs="Arial"/>
          <w:bCs/>
          <w:iCs/>
        </w:rPr>
      </w:pPr>
      <w:r w:rsidRPr="00DA670B">
        <w:rPr>
          <w:rFonts w:ascii="Arial" w:hAnsi="Arial" w:cs="Arial"/>
          <w:bCs/>
          <w:iCs/>
          <w:lang w:val="x-none"/>
        </w:rPr>
        <w:t>от «</w:t>
      </w:r>
      <w:r w:rsidRPr="00DA670B">
        <w:rPr>
          <w:rFonts w:ascii="Arial" w:hAnsi="Arial" w:cs="Arial"/>
          <w:bCs/>
          <w:iCs/>
        </w:rPr>
        <w:t>___</w:t>
      </w:r>
      <w:r w:rsidRPr="00DA670B">
        <w:rPr>
          <w:rFonts w:ascii="Arial" w:hAnsi="Arial" w:cs="Arial"/>
          <w:bCs/>
          <w:iCs/>
          <w:lang w:val="x-none"/>
        </w:rPr>
        <w:t xml:space="preserve">» </w:t>
      </w:r>
      <w:r w:rsidRPr="00DA670B">
        <w:rPr>
          <w:rFonts w:ascii="Arial" w:hAnsi="Arial" w:cs="Arial"/>
          <w:bCs/>
          <w:iCs/>
        </w:rPr>
        <w:t>______</w:t>
      </w:r>
      <w:r w:rsidRPr="00DA670B">
        <w:rPr>
          <w:rFonts w:ascii="Arial" w:hAnsi="Arial" w:cs="Arial"/>
          <w:bCs/>
          <w:iCs/>
          <w:lang w:val="x-none"/>
        </w:rPr>
        <w:t xml:space="preserve"> 2020 года  № </w:t>
      </w:r>
      <w:r w:rsidRPr="00DA670B">
        <w:rPr>
          <w:rFonts w:ascii="Arial" w:hAnsi="Arial" w:cs="Arial"/>
          <w:bCs/>
          <w:iCs/>
        </w:rPr>
        <w:t>_______</w:t>
      </w:r>
    </w:p>
    <w:p w:rsidR="00DA670B" w:rsidRPr="00DA670B" w:rsidRDefault="00DA670B" w:rsidP="00DA670B">
      <w:pPr>
        <w:autoSpaceDE w:val="0"/>
        <w:autoSpaceDN w:val="0"/>
        <w:adjustRightInd w:val="0"/>
        <w:ind w:left="-426"/>
        <w:jc w:val="both"/>
        <w:rPr>
          <w:rFonts w:ascii="Arial" w:hAnsi="Arial" w:cs="Arial"/>
          <w:lang w:eastAsia="en-US"/>
        </w:rPr>
      </w:pPr>
    </w:p>
    <w:p w:rsidR="00DA670B" w:rsidRPr="00DA670B" w:rsidRDefault="00DA670B" w:rsidP="00DA670B">
      <w:pPr>
        <w:keepNext/>
        <w:spacing w:before="240" w:after="240" w:line="276" w:lineRule="auto"/>
        <w:jc w:val="center"/>
        <w:outlineLvl w:val="1"/>
        <w:rPr>
          <w:rFonts w:ascii="Arial" w:hAnsi="Arial" w:cs="Arial"/>
          <w:b/>
          <w:bCs/>
          <w:iCs/>
          <w:lang w:val="x-none"/>
        </w:rPr>
      </w:pPr>
      <w:bookmarkStart w:id="47" w:name="_Toc437973310"/>
      <w:bookmarkStart w:id="48" w:name="_Toc438110052"/>
      <w:bookmarkStart w:id="49" w:name="_Toc438376264"/>
      <w:bookmarkStart w:id="50" w:name="_Toc474502512"/>
      <w:bookmarkStart w:id="51" w:name="_Toc528142971"/>
      <w:bookmarkStart w:id="52" w:name="Прил18"/>
      <w:r w:rsidRPr="00DA670B">
        <w:rPr>
          <w:rFonts w:ascii="Arial" w:hAnsi="Arial" w:cs="Arial"/>
          <w:b/>
          <w:bCs/>
          <w:iCs/>
          <w:lang w:val="x-none"/>
        </w:rPr>
        <w:t>Перечень и содержание административных действий, составляющих административные процедуры</w:t>
      </w:r>
      <w:bookmarkEnd w:id="47"/>
      <w:bookmarkEnd w:id="48"/>
      <w:bookmarkEnd w:id="49"/>
      <w:bookmarkEnd w:id="50"/>
      <w:bookmarkEnd w:id="51"/>
      <w:r w:rsidRPr="00DA670B">
        <w:rPr>
          <w:rFonts w:ascii="Arial" w:hAnsi="Arial" w:cs="Arial"/>
          <w:b/>
          <w:lang w:val="x-none"/>
        </w:rPr>
        <w:t xml:space="preserve"> </w:t>
      </w:r>
    </w:p>
    <w:bookmarkEnd w:id="52"/>
    <w:p w:rsidR="00DA670B" w:rsidRPr="00DA670B" w:rsidRDefault="00DA670B" w:rsidP="00C27673">
      <w:pPr>
        <w:numPr>
          <w:ilvl w:val="0"/>
          <w:numId w:val="17"/>
        </w:numPr>
        <w:spacing w:after="200" w:line="276" w:lineRule="auto"/>
        <w:ind w:hanging="3"/>
        <w:contextualSpacing/>
        <w:jc w:val="center"/>
        <w:outlineLvl w:val="1"/>
        <w:rPr>
          <w:rFonts w:ascii="Arial" w:eastAsia="Calibri" w:hAnsi="Arial" w:cs="Arial"/>
          <w:lang w:val="x-none" w:eastAsia="en-US"/>
        </w:rPr>
      </w:pPr>
      <w:r w:rsidRPr="00DA670B">
        <w:rPr>
          <w:rFonts w:ascii="Arial" w:eastAsia="Calibri" w:hAnsi="Arial" w:cs="Arial"/>
          <w:b/>
          <w:lang w:val="x-none" w:eastAsia="en-US"/>
        </w:rPr>
        <w:t>Порядок выполнения административных действий при обращении Заявителя посредством РПГУ</w:t>
      </w:r>
    </w:p>
    <w:p w:rsidR="00DA670B" w:rsidRPr="00DA670B" w:rsidRDefault="00DA670B" w:rsidP="00DA670B">
      <w:pPr>
        <w:ind w:left="1080"/>
        <w:rPr>
          <w:rFonts w:ascii="Arial" w:eastAsia="Calibri" w:hAnsi="Arial" w:cs="Arial"/>
          <w:lang w:eastAsia="en-US"/>
        </w:rPr>
      </w:pPr>
    </w:p>
    <w:p w:rsidR="00DA670B" w:rsidRPr="00DA670B" w:rsidRDefault="00DA670B" w:rsidP="00DA670B">
      <w:pPr>
        <w:jc w:val="center"/>
        <w:rPr>
          <w:rFonts w:ascii="Arial" w:eastAsia="Calibri" w:hAnsi="Arial" w:cs="Arial"/>
          <w:b/>
          <w:lang w:eastAsia="en-US"/>
        </w:rPr>
      </w:pPr>
    </w:p>
    <w:p w:rsidR="00DA670B" w:rsidRPr="00DA670B" w:rsidRDefault="00DA670B" w:rsidP="00DA670B">
      <w:pPr>
        <w:jc w:val="center"/>
        <w:rPr>
          <w:rFonts w:ascii="Arial" w:eastAsia="Calibri" w:hAnsi="Arial" w:cs="Arial"/>
          <w:b/>
          <w:lang w:eastAsia="en-US"/>
        </w:rPr>
      </w:pPr>
      <w:r w:rsidRPr="00DA670B">
        <w:rPr>
          <w:rFonts w:ascii="Arial" w:eastAsia="Calibri" w:hAnsi="Arial" w:cs="Arial"/>
          <w:b/>
          <w:lang w:eastAsia="en-US"/>
        </w:rPr>
        <w:t>1. Прием и регистрация Заявления и документов, необходимых для предоставления Муниципальной услуги</w:t>
      </w:r>
    </w:p>
    <w:p w:rsidR="00DA670B" w:rsidRPr="00DA670B" w:rsidRDefault="00DA670B" w:rsidP="00DA670B">
      <w:pPr>
        <w:jc w:val="center"/>
        <w:rPr>
          <w:rFonts w:ascii="Arial" w:eastAsia="Calibri" w:hAnsi="Arial" w:cs="Arial"/>
          <w:lang w:eastAsia="en-US"/>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502"/>
        <w:gridCol w:w="1701"/>
        <w:gridCol w:w="1843"/>
        <w:gridCol w:w="2410"/>
        <w:gridCol w:w="5038"/>
      </w:tblGrid>
      <w:tr w:rsidR="00DA670B" w:rsidRPr="00DA670B" w:rsidTr="005C13BF">
        <w:trPr>
          <w:tblHeader/>
        </w:trPr>
        <w:tc>
          <w:tcPr>
            <w:tcW w:w="1717"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Место выполнения процедуры/ используемая ИС</w:t>
            </w:r>
          </w:p>
        </w:tc>
        <w:tc>
          <w:tcPr>
            <w:tcW w:w="2502"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Средний срок выполнения</w:t>
            </w:r>
          </w:p>
        </w:tc>
        <w:tc>
          <w:tcPr>
            <w:tcW w:w="1843" w:type="dxa"/>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eastAsia="Calibri" w:hAnsi="Arial" w:cs="Arial"/>
                <w:b/>
              </w:rPr>
              <w:t>Трудоёмкость</w:t>
            </w:r>
          </w:p>
        </w:tc>
        <w:tc>
          <w:tcPr>
            <w:tcW w:w="2410" w:type="dxa"/>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hAnsi="Arial" w:cs="Arial"/>
                <w:b/>
                <w:lang w:eastAsia="en-US"/>
              </w:rPr>
              <w:t>Критерии принятия решений</w:t>
            </w:r>
          </w:p>
        </w:tc>
        <w:tc>
          <w:tcPr>
            <w:tcW w:w="5038" w:type="dxa"/>
            <w:shd w:val="clear" w:color="auto" w:fill="auto"/>
          </w:tcPr>
          <w:p w:rsidR="00DA670B" w:rsidRPr="00DA670B" w:rsidRDefault="00DA670B" w:rsidP="00DA670B">
            <w:pPr>
              <w:autoSpaceDE w:val="0"/>
              <w:autoSpaceDN w:val="0"/>
              <w:adjustRightInd w:val="0"/>
              <w:jc w:val="center"/>
              <w:rPr>
                <w:rFonts w:ascii="Arial" w:eastAsia="Calibri" w:hAnsi="Arial" w:cs="Arial"/>
                <w:b/>
              </w:rPr>
            </w:pPr>
            <w:r w:rsidRPr="00DA670B">
              <w:rPr>
                <w:rFonts w:ascii="Arial" w:hAnsi="Arial" w:cs="Arial"/>
                <w:b/>
                <w:lang w:eastAsia="en-US"/>
              </w:rPr>
              <w:t xml:space="preserve">Содержание действия, </w:t>
            </w:r>
            <w:r w:rsidRPr="00DA670B">
              <w:rPr>
                <w:rFonts w:ascii="Arial" w:hAnsi="Arial" w:cs="Arial"/>
                <w:b/>
                <w:lang w:eastAsia="en-US"/>
              </w:rPr>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DA670B" w:rsidRPr="00DA670B" w:rsidTr="005C13BF">
        <w:tc>
          <w:tcPr>
            <w:tcW w:w="1717" w:type="dxa"/>
            <w:vMerge w:val="restart"/>
            <w:shd w:val="clear" w:color="auto" w:fill="auto"/>
          </w:tcPr>
          <w:p w:rsidR="00DA670B" w:rsidRPr="00DA670B" w:rsidRDefault="00DA670B" w:rsidP="00DA670B">
            <w:pPr>
              <w:autoSpaceDE w:val="0"/>
              <w:autoSpaceDN w:val="0"/>
              <w:adjustRightInd w:val="0"/>
              <w:jc w:val="both"/>
              <w:rPr>
                <w:rFonts w:ascii="Arial" w:eastAsia="Calibri" w:hAnsi="Arial" w:cs="Arial"/>
              </w:rPr>
            </w:pPr>
            <w:r w:rsidRPr="00DA670B">
              <w:rPr>
                <w:rFonts w:ascii="Arial" w:eastAsia="Calibri" w:hAnsi="Arial" w:cs="Arial"/>
              </w:rPr>
              <w:t xml:space="preserve">РПГУ/ </w:t>
            </w:r>
          </w:p>
          <w:p w:rsidR="00DA670B" w:rsidRPr="00DA670B" w:rsidRDefault="00DA670B" w:rsidP="00DA670B">
            <w:pPr>
              <w:jc w:val="both"/>
              <w:rPr>
                <w:rFonts w:ascii="Arial" w:eastAsia="Calibri" w:hAnsi="Arial" w:cs="Arial"/>
              </w:rPr>
            </w:pPr>
            <w:r w:rsidRPr="00DA670B">
              <w:rPr>
                <w:rFonts w:ascii="Arial" w:eastAsia="Calibri" w:hAnsi="Arial" w:cs="Arial"/>
              </w:rPr>
              <w:t xml:space="preserve">ВИС </w:t>
            </w:r>
          </w:p>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autoSpaceDE w:val="0"/>
              <w:autoSpaceDN w:val="0"/>
              <w:adjustRightInd w:val="0"/>
              <w:jc w:val="both"/>
              <w:rPr>
                <w:rFonts w:ascii="Arial" w:eastAsia="Calibri" w:hAnsi="Arial" w:cs="Arial"/>
              </w:rPr>
            </w:pPr>
            <w:r w:rsidRPr="00DA670B">
              <w:rPr>
                <w:rFonts w:ascii="Arial" w:hAnsi="Arial" w:cs="Arial"/>
                <w:lang w:eastAsia="en-US"/>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1701" w:type="dxa"/>
            <w:vMerge w:val="restart"/>
            <w:shd w:val="clear" w:color="auto" w:fill="auto"/>
          </w:tcPr>
          <w:p w:rsidR="00DA670B" w:rsidRPr="00DA670B" w:rsidRDefault="00DA670B" w:rsidP="00DA670B">
            <w:pPr>
              <w:jc w:val="both"/>
              <w:rPr>
                <w:rFonts w:ascii="Arial" w:eastAsia="Calibri" w:hAnsi="Arial" w:cs="Arial"/>
              </w:rPr>
            </w:pPr>
            <w:r w:rsidRPr="00DA670B">
              <w:rPr>
                <w:rFonts w:ascii="Arial" w:eastAsia="Calibri" w:hAnsi="Arial" w:cs="Arial"/>
              </w:rPr>
              <w:t>1 рабочий день</w:t>
            </w: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15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w:t>
            </w:r>
            <w:r w:rsidRPr="00DA670B">
              <w:rPr>
                <w:rFonts w:ascii="Arial" w:eastAsia="Calibri" w:hAnsi="Arial" w:cs="Arial"/>
                <w:lang w:eastAsia="en-US"/>
              </w:rPr>
              <w:lastRenderedPageBreak/>
              <w:t>Административным регламентом</w:t>
            </w:r>
          </w:p>
        </w:tc>
        <w:tc>
          <w:tcPr>
            <w:tcW w:w="5038" w:type="dxa"/>
            <w:shd w:val="clear" w:color="auto" w:fill="auto"/>
          </w:tcPr>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lastRenderedPageBreak/>
              <w:t>Заявление по форме согласно Приложению 4 к Административному регламенту и прилагаемые документы поступают в интегрированную с РПГУ ВИС.</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Результатом административного действия является прием Заявления.</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Результат фиксируется в электронной форме в ВИС</w:t>
            </w:r>
          </w:p>
          <w:p w:rsidR="00DA670B" w:rsidRPr="00DA670B" w:rsidRDefault="00DA670B" w:rsidP="00DA670B">
            <w:pPr>
              <w:jc w:val="both"/>
              <w:rPr>
                <w:rFonts w:ascii="Arial" w:eastAsia="Calibri" w:hAnsi="Arial" w:cs="Arial"/>
                <w:lang w:eastAsia="en-US"/>
              </w:rPr>
            </w:pPr>
          </w:p>
          <w:p w:rsidR="00DA670B" w:rsidRPr="00DA670B" w:rsidRDefault="00DA670B" w:rsidP="00DA670B">
            <w:pPr>
              <w:autoSpaceDE w:val="0"/>
              <w:autoSpaceDN w:val="0"/>
              <w:adjustRightInd w:val="0"/>
              <w:ind w:firstLine="601"/>
              <w:jc w:val="both"/>
              <w:rPr>
                <w:rFonts w:ascii="Arial" w:eastAsia="Calibri" w:hAnsi="Arial" w:cs="Arial"/>
              </w:rPr>
            </w:pPr>
          </w:p>
        </w:tc>
      </w:tr>
      <w:tr w:rsidR="00DA670B" w:rsidRPr="00DA670B" w:rsidTr="005C13BF">
        <w:tc>
          <w:tcPr>
            <w:tcW w:w="1717" w:type="dxa"/>
            <w:vMerge/>
            <w:shd w:val="clear" w:color="auto" w:fill="auto"/>
          </w:tcPr>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Проверка комплектности документов по перечню документов, необходимых для конкретного результата предоставления </w:t>
            </w:r>
            <w:r w:rsidRPr="00DA670B">
              <w:rPr>
                <w:rFonts w:ascii="Arial" w:eastAsia="Calibri" w:hAnsi="Arial" w:cs="Arial"/>
                <w:lang w:eastAsia="en-US"/>
              </w:rPr>
              <w:t xml:space="preserve">Муниципальной </w:t>
            </w:r>
            <w:r w:rsidRPr="00DA670B">
              <w:rPr>
                <w:rFonts w:ascii="Arial" w:hAnsi="Arial" w:cs="Arial"/>
                <w:lang w:eastAsia="en-US"/>
              </w:rPr>
              <w:t>услуги</w:t>
            </w:r>
          </w:p>
        </w:tc>
        <w:tc>
          <w:tcPr>
            <w:tcW w:w="1701" w:type="dxa"/>
            <w:vMerge/>
            <w:shd w:val="clear" w:color="auto" w:fill="auto"/>
          </w:tcPr>
          <w:p w:rsidR="00DA670B" w:rsidRPr="00DA670B" w:rsidRDefault="00DA670B" w:rsidP="00DA670B">
            <w:pPr>
              <w:jc w:val="both"/>
              <w:rPr>
                <w:rFonts w:ascii="Arial" w:eastAsia="Calibri" w:hAnsi="Arial" w:cs="Arial"/>
              </w:rPr>
            </w:pP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10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val="restart"/>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Представленные документы проверяются на соответствие перечню документов, необходимых для предоставления Муниципальной услуги.</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В случае наличия оснований, предусмотренных подразделом 12 Административного регламента, формируется решение об отказе в приеме Заявления и документов по форме согласно Приложению 6 к настоящему Административному регламенту. </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Решение об отказе в приеме Заявления и документов подписывается усиленной квалифицированной подписью ЭП уполномоченного должностного лица Администрации и не позднее следующего рабочего дня направляется Заявителю в Личный кабинет на РПГУ.</w:t>
            </w:r>
          </w:p>
          <w:p w:rsidR="00DA670B" w:rsidRPr="00DA670B" w:rsidRDefault="00DA670B" w:rsidP="00DA670B">
            <w:pPr>
              <w:jc w:val="both"/>
              <w:rPr>
                <w:rFonts w:ascii="Arial" w:hAnsi="Arial" w:cs="Arial"/>
                <w:lang w:eastAsia="en-US"/>
              </w:rPr>
            </w:pPr>
            <w:r w:rsidRPr="00DA670B">
              <w:rPr>
                <w:rFonts w:ascii="Arial" w:hAnsi="Arial" w:cs="Arial"/>
                <w:lang w:eastAsia="en-US"/>
              </w:rPr>
              <w:t>В случае отсутствия оснований для отказа в приеме Заявления и документов, необходимых для предоставления Муниципальной услуги, Заявление регистрируется в ВИС, о чем Заявитель уведомляется в Личном кабинете на РПГУ.</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 Результатом административного </w:t>
            </w:r>
            <w:r w:rsidRPr="00DA670B">
              <w:rPr>
                <w:rFonts w:ascii="Arial" w:hAnsi="Arial" w:cs="Arial"/>
                <w:lang w:eastAsia="en-US"/>
              </w:rPr>
              <w:lastRenderedPageBreak/>
              <w:t>действия являются регистрация Заявления о предоставлении Государственной услуги либо отказ в его регистрации.</w:t>
            </w:r>
          </w:p>
          <w:p w:rsidR="00DA670B" w:rsidRPr="00DA670B" w:rsidRDefault="00DA670B" w:rsidP="00DA670B">
            <w:pPr>
              <w:jc w:val="both"/>
              <w:rPr>
                <w:rFonts w:ascii="Arial" w:hAnsi="Arial" w:cs="Arial"/>
                <w:lang w:eastAsia="en-US"/>
              </w:rPr>
            </w:pPr>
            <w:r w:rsidRPr="00DA670B">
              <w:rPr>
                <w:rFonts w:ascii="Arial" w:hAnsi="Arial" w:cs="Arial"/>
                <w:lang w:eastAsia="en-US"/>
              </w:rPr>
              <w:t>Результат фиксируется в электронной форме в ВИС Администрации, а также на РПГУ.</w:t>
            </w:r>
          </w:p>
          <w:p w:rsidR="00DA670B" w:rsidRPr="00DA670B" w:rsidRDefault="00DA670B" w:rsidP="00DA670B">
            <w:pPr>
              <w:jc w:val="both"/>
              <w:rPr>
                <w:rFonts w:ascii="Arial" w:eastAsia="Calibri" w:hAnsi="Arial" w:cs="Arial"/>
                <w:lang w:eastAsia="en-US"/>
              </w:rPr>
            </w:pPr>
            <w:r w:rsidRPr="00DA670B">
              <w:rPr>
                <w:rFonts w:ascii="Arial" w:hAnsi="Arial" w:cs="Arial"/>
                <w:lang w:eastAsia="en-US"/>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DA670B" w:rsidRPr="00DA670B" w:rsidTr="005C13BF">
        <w:tc>
          <w:tcPr>
            <w:tcW w:w="1717" w:type="dxa"/>
            <w:shd w:val="clear" w:color="auto" w:fill="auto"/>
          </w:tcPr>
          <w:p w:rsidR="00DA670B" w:rsidRPr="00DA670B" w:rsidRDefault="00DA670B" w:rsidP="00DA670B">
            <w:pPr>
              <w:autoSpaceDE w:val="0"/>
              <w:autoSpaceDN w:val="0"/>
              <w:adjustRightInd w:val="0"/>
              <w:jc w:val="both"/>
              <w:rPr>
                <w:rFonts w:ascii="Arial" w:eastAsia="Calibri" w:hAnsi="Arial" w:cs="Arial"/>
              </w:rPr>
            </w:pPr>
          </w:p>
        </w:tc>
        <w:tc>
          <w:tcPr>
            <w:tcW w:w="2502"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Регистрация Заявления либо отказ в регистрации Заявления</w:t>
            </w:r>
          </w:p>
        </w:tc>
        <w:tc>
          <w:tcPr>
            <w:tcW w:w="1701" w:type="dxa"/>
            <w:vMerge/>
            <w:shd w:val="clear" w:color="auto" w:fill="auto"/>
          </w:tcPr>
          <w:p w:rsidR="00DA670B" w:rsidRPr="00DA670B" w:rsidRDefault="00DA670B" w:rsidP="00DA670B">
            <w:pPr>
              <w:jc w:val="both"/>
              <w:rPr>
                <w:rFonts w:ascii="Arial" w:eastAsia="Calibri" w:hAnsi="Arial" w:cs="Arial"/>
              </w:rPr>
            </w:pPr>
          </w:p>
        </w:tc>
        <w:tc>
          <w:tcPr>
            <w:tcW w:w="1843" w:type="dxa"/>
          </w:tcPr>
          <w:p w:rsidR="00DA670B" w:rsidRPr="00DA670B" w:rsidRDefault="00DA670B" w:rsidP="00DA670B">
            <w:pPr>
              <w:jc w:val="both"/>
              <w:rPr>
                <w:rFonts w:ascii="Arial" w:eastAsia="Calibri" w:hAnsi="Arial" w:cs="Arial"/>
              </w:rPr>
            </w:pPr>
            <w:r w:rsidRPr="00DA670B">
              <w:rPr>
                <w:rFonts w:ascii="Arial" w:eastAsia="Calibri" w:hAnsi="Arial" w:cs="Arial"/>
              </w:rPr>
              <w:t>30 минут</w:t>
            </w:r>
          </w:p>
        </w:tc>
        <w:tc>
          <w:tcPr>
            <w:tcW w:w="2410" w:type="dxa"/>
          </w:tcPr>
          <w:p w:rsidR="00DA670B" w:rsidRPr="00DA670B" w:rsidRDefault="00DA670B" w:rsidP="00DA670B">
            <w:pPr>
              <w:tabs>
                <w:tab w:val="left" w:pos="0"/>
                <w:tab w:val="left" w:pos="568"/>
                <w:tab w:val="left" w:pos="709"/>
                <w:tab w:val="left" w:pos="1134"/>
              </w:tabs>
              <w:jc w:val="both"/>
              <w:rPr>
                <w:rFonts w:ascii="Arial" w:eastAsia="Calibri" w:hAnsi="Arial" w:cs="Arial"/>
                <w:lang w:eastAsia="en-US"/>
              </w:rPr>
            </w:pPr>
            <w:r w:rsidRPr="00DA670B">
              <w:rPr>
                <w:rFonts w:ascii="Arial" w:eastAsia="Calibri" w:hAnsi="Arial" w:cs="Arial"/>
                <w:lang w:eastAsia="en-US"/>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5038" w:type="dxa"/>
            <w:vMerge/>
            <w:shd w:val="clear" w:color="auto" w:fill="auto"/>
          </w:tcPr>
          <w:p w:rsidR="00DA670B" w:rsidRPr="00DA670B" w:rsidRDefault="00DA670B" w:rsidP="00DA670B">
            <w:pPr>
              <w:jc w:val="both"/>
              <w:rPr>
                <w:rFonts w:ascii="Arial" w:eastAsia="Calibri" w:hAnsi="Arial" w:cs="Arial"/>
                <w:lang w:eastAsia="en-US"/>
              </w:rPr>
            </w:pPr>
          </w:p>
        </w:tc>
      </w:tr>
    </w:tbl>
    <w:p w:rsidR="00DA670B" w:rsidRPr="00DA670B" w:rsidRDefault="00DA670B" w:rsidP="00DA670B">
      <w:pPr>
        <w:spacing w:line="276" w:lineRule="auto"/>
        <w:jc w:val="center"/>
        <w:rPr>
          <w:rFonts w:ascii="Arial" w:eastAsia="Calibri" w:hAnsi="Arial" w:cs="Arial"/>
          <w:b/>
          <w:lang w:eastAsia="en-US"/>
        </w:rPr>
      </w:pPr>
    </w:p>
    <w:p w:rsidR="00DA670B" w:rsidRPr="00DA670B" w:rsidRDefault="00DA670B" w:rsidP="00C27673">
      <w:pPr>
        <w:numPr>
          <w:ilvl w:val="0"/>
          <w:numId w:val="11"/>
        </w:numPr>
        <w:spacing w:after="200" w:line="276" w:lineRule="auto"/>
        <w:jc w:val="center"/>
        <w:rPr>
          <w:rFonts w:ascii="Arial" w:eastAsia="Calibri" w:hAnsi="Arial" w:cs="Arial"/>
          <w:b/>
          <w:lang w:eastAsia="en-US"/>
        </w:rPr>
      </w:pPr>
      <w:r w:rsidRPr="00DA670B">
        <w:rPr>
          <w:rFonts w:ascii="Arial" w:eastAsia="Calibri" w:hAnsi="Arial" w:cs="Arial"/>
          <w:b/>
          <w:lang w:eastAsia="en-US"/>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A670B" w:rsidRPr="00DA670B" w:rsidRDefault="00DA670B" w:rsidP="00DA670B">
      <w:pPr>
        <w:spacing w:line="276" w:lineRule="auto"/>
        <w:ind w:left="720"/>
        <w:rPr>
          <w:rFonts w:ascii="Arial" w:eastAsia="Calibri" w:hAnsi="Arial" w:cs="Arial"/>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53" w:name="_Toc440552919"/>
            <w:bookmarkStart w:id="54" w:name="_Toc440553527"/>
            <w:bookmarkStart w:id="55" w:name="_Toc446601977"/>
            <w:r w:rsidRPr="00DA670B">
              <w:rPr>
                <w:rFonts w:ascii="Arial" w:eastAsia="Calibri" w:hAnsi="Arial" w:cs="Arial"/>
                <w:b/>
                <w:lang w:eastAsia="en-US"/>
              </w:rPr>
              <w:t>Место выполнения процедуры/ используемая ИС</w:t>
            </w:r>
            <w:bookmarkEnd w:id="53"/>
            <w:bookmarkEnd w:id="54"/>
            <w:bookmarkEnd w:id="55"/>
          </w:p>
        </w:tc>
        <w:tc>
          <w:tcPr>
            <w:tcW w:w="2551"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56" w:name="_Toc440552920"/>
            <w:bookmarkStart w:id="57" w:name="_Toc440553528"/>
            <w:bookmarkStart w:id="58" w:name="_Toc446601978"/>
            <w:r w:rsidRPr="00DA670B">
              <w:rPr>
                <w:rFonts w:ascii="Arial" w:eastAsia="Calibri" w:hAnsi="Arial" w:cs="Arial"/>
                <w:b/>
                <w:lang w:eastAsia="en-US"/>
              </w:rPr>
              <w:t>Административные действия</w:t>
            </w:r>
            <w:bookmarkEnd w:id="56"/>
            <w:bookmarkEnd w:id="57"/>
            <w:bookmarkEnd w:id="58"/>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bookmarkStart w:id="59" w:name="_Toc440552921"/>
            <w:bookmarkStart w:id="60" w:name="_Toc440553529"/>
            <w:bookmarkStart w:id="61" w:name="_Toc446601979"/>
            <w:r w:rsidRPr="00DA670B">
              <w:rPr>
                <w:rFonts w:ascii="Arial" w:eastAsia="Calibri" w:hAnsi="Arial" w:cs="Arial"/>
                <w:b/>
                <w:lang w:eastAsia="en-US"/>
              </w:rPr>
              <w:t>Средний срок выполнения</w:t>
            </w:r>
            <w:bookmarkEnd w:id="59"/>
            <w:bookmarkEnd w:id="60"/>
            <w:bookmarkEnd w:id="61"/>
          </w:p>
          <w:p w:rsidR="00DA670B" w:rsidRPr="00DA670B" w:rsidRDefault="00DA670B" w:rsidP="00DA670B">
            <w:pPr>
              <w:widowControl w:val="0"/>
              <w:autoSpaceDE w:val="0"/>
              <w:autoSpaceDN w:val="0"/>
              <w:adjustRightInd w:val="0"/>
              <w:jc w:val="center"/>
              <w:rPr>
                <w:rFonts w:ascii="Arial" w:eastAsia="Calibri" w:hAnsi="Arial" w:cs="Arial"/>
                <w:b/>
                <w:lang w:eastAsia="en-US"/>
              </w:rPr>
            </w:pP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4101"/>
        </w:trPr>
        <w:tc>
          <w:tcPr>
            <w:tcW w:w="1668" w:type="dxa"/>
            <w:vMerge w:val="restart"/>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bookmarkStart w:id="62" w:name="_Toc440552923"/>
            <w:bookmarkStart w:id="63" w:name="_Toc440553531"/>
            <w:bookmarkStart w:id="64" w:name="_Toc446601981"/>
            <w:r w:rsidRPr="00DA670B">
              <w:rPr>
                <w:rFonts w:ascii="Arial" w:eastAsia="Calibri" w:hAnsi="Arial" w:cs="Arial"/>
                <w:lang w:eastAsia="en-US"/>
              </w:rPr>
              <w:lastRenderedPageBreak/>
              <w:t>Администрация/</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ВИС/</w:t>
            </w:r>
            <w:bookmarkEnd w:id="62"/>
            <w:bookmarkEnd w:id="63"/>
            <w:bookmarkEnd w:id="64"/>
          </w:p>
          <w:p w:rsidR="00DA670B" w:rsidRPr="00DA670B" w:rsidRDefault="00DA670B" w:rsidP="00DA670B">
            <w:pPr>
              <w:suppressAutoHyphens/>
              <w:autoSpaceDE w:val="0"/>
              <w:autoSpaceDN w:val="0"/>
              <w:adjustRightInd w:val="0"/>
              <w:jc w:val="both"/>
              <w:rPr>
                <w:rFonts w:ascii="Arial" w:eastAsia="Calibri" w:hAnsi="Arial" w:cs="Arial"/>
                <w:strike/>
                <w:lang w:eastAsia="en-US"/>
              </w:rPr>
            </w:pPr>
            <w:bookmarkStart w:id="65" w:name="_Toc440552924"/>
            <w:bookmarkStart w:id="66" w:name="_Toc440553532"/>
            <w:bookmarkStart w:id="67" w:name="_Toc446601982"/>
            <w:r w:rsidRPr="00DA670B">
              <w:rPr>
                <w:rFonts w:ascii="Arial" w:eastAsia="Calibri" w:hAnsi="Arial" w:cs="Arial"/>
                <w:lang w:eastAsia="en-US"/>
              </w:rPr>
              <w:t>СМЭВ</w:t>
            </w:r>
            <w:bookmarkEnd w:id="65"/>
            <w:bookmarkEnd w:id="66"/>
            <w:bookmarkEnd w:id="67"/>
          </w:p>
        </w:tc>
        <w:tc>
          <w:tcPr>
            <w:tcW w:w="2551" w:type="dxa"/>
            <w:tcBorders>
              <w:top w:val="single" w:sz="4" w:space="0" w:color="auto"/>
              <w:left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eastAsia="Calibri" w:hAnsi="Arial" w:cs="Arial"/>
                <w:lang w:eastAsia="en-US"/>
              </w:rPr>
            </w:pPr>
            <w:bookmarkStart w:id="68" w:name="_Toc446601983"/>
            <w:r w:rsidRPr="00DA670B">
              <w:rPr>
                <w:rFonts w:ascii="Arial" w:eastAsia="Calibri" w:hAnsi="Arial" w:cs="Arial"/>
                <w:lang w:eastAsia="en-US"/>
              </w:rPr>
              <w:t>Определение состава документов, подлежащих запросу</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hAnsi="Arial" w:cs="Arial"/>
                <w:lang w:eastAsia="en-US"/>
              </w:rPr>
              <w:t>у органов, организаций, направление запроса</w:t>
            </w:r>
          </w:p>
          <w:bookmarkEnd w:id="68"/>
          <w:p w:rsidR="00DA670B" w:rsidRPr="00DA670B" w:rsidRDefault="00DA670B" w:rsidP="00DA670B">
            <w:pPr>
              <w:autoSpaceDE w:val="0"/>
              <w:autoSpaceDN w:val="0"/>
              <w:adjustRightInd w:val="0"/>
              <w:jc w:val="both"/>
              <w:rPr>
                <w:rFonts w:ascii="Arial" w:eastAsia="Calibri" w:hAnsi="Arial" w:cs="Arial"/>
                <w:lang w:eastAsia="en-US"/>
              </w:rPr>
            </w:pPr>
          </w:p>
        </w:tc>
        <w:tc>
          <w:tcPr>
            <w:tcW w:w="1701" w:type="dxa"/>
            <w:tcBorders>
              <w:top w:val="single" w:sz="4" w:space="0" w:color="auto"/>
              <w:left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Тот же рабочий день</w:t>
            </w:r>
          </w:p>
        </w:tc>
        <w:tc>
          <w:tcPr>
            <w:tcW w:w="1843" w:type="dxa"/>
            <w:tcBorders>
              <w:top w:val="single" w:sz="4" w:space="0" w:color="auto"/>
              <w:left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val="en-US" w:eastAsia="en-US"/>
              </w:rPr>
              <w:t>1</w:t>
            </w:r>
            <w:r w:rsidRPr="00DA670B">
              <w:rPr>
                <w:rFonts w:ascii="Arial" w:eastAsia="Calibri" w:hAnsi="Arial" w:cs="Arial"/>
                <w:lang w:eastAsia="en-US"/>
              </w:rPr>
              <w:t>5 минут</w:t>
            </w:r>
          </w:p>
        </w:tc>
        <w:tc>
          <w:tcPr>
            <w:tcW w:w="1984" w:type="dxa"/>
            <w:tcBorders>
              <w:top w:val="single" w:sz="4" w:space="0" w:color="auto"/>
              <w:left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hAnsi="Arial" w:cs="Arial"/>
                <w:lang w:eastAsia="en-US"/>
              </w:rPr>
            </w:pPr>
            <w:r w:rsidRPr="00DA670B">
              <w:rPr>
                <w:rFonts w:ascii="Arial" w:hAnsi="Arial" w:cs="Arial"/>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Должностное лицо Администрации формирует и направляет межведомственный информационный запрос, е</w:t>
            </w:r>
            <w:r w:rsidRPr="00DA670B">
              <w:rPr>
                <w:rFonts w:ascii="Arial" w:hAnsi="Arial" w:cs="Arial"/>
                <w:lang w:eastAsia="en-US"/>
              </w:rPr>
              <w:t>сли отсутствуют документы и они необходимы для предоставления</w:t>
            </w:r>
            <w:r w:rsidRPr="00DA670B">
              <w:rPr>
                <w:rFonts w:ascii="Arial" w:eastAsia="Calibri" w:hAnsi="Arial" w:cs="Arial"/>
                <w:lang w:eastAsia="en-US"/>
              </w:rPr>
              <w:t xml:space="preserve"> </w:t>
            </w:r>
            <w:r w:rsidRPr="00DA670B">
              <w:rPr>
                <w:rFonts w:ascii="Arial" w:hAnsi="Arial" w:cs="Arial"/>
                <w:lang w:eastAsia="en-US"/>
              </w:rPr>
              <w:t>Муниципальной услуги в соответствии с подразделом 11 Административного регламента.</w:t>
            </w:r>
            <w:r w:rsidRPr="00DA670B" w:rsidDel="005102E0">
              <w:rPr>
                <w:rFonts w:ascii="Arial" w:eastAsia="Calibri" w:hAnsi="Arial" w:cs="Arial"/>
                <w:lang w:eastAsia="en-US"/>
              </w:rPr>
              <w:t xml:space="preserve"> </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hAnsi="Arial" w:cs="Arial"/>
                <w:lang w:eastAsia="en-US"/>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Результатом административного действия является направление межведомственного информационного запроса. </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Результат фиксируется в электронной форме в системе межведомственного электронного взаимодействия</w:t>
            </w:r>
          </w:p>
        </w:tc>
      </w:tr>
      <w:tr w:rsidR="00DA670B" w:rsidRPr="00DA670B" w:rsidTr="00DA670B">
        <w:trPr>
          <w:trHeight w:val="50"/>
        </w:trPr>
        <w:tc>
          <w:tcPr>
            <w:tcW w:w="1668" w:type="dxa"/>
            <w:vMerge/>
            <w:tcBorders>
              <w:left w:val="single" w:sz="4" w:space="0" w:color="auto"/>
              <w:right w:val="single" w:sz="4" w:space="0" w:color="auto"/>
            </w:tcBorders>
          </w:tcPr>
          <w:p w:rsidR="00DA670B" w:rsidRPr="00DA670B" w:rsidRDefault="00DA670B" w:rsidP="00DA670B">
            <w:pPr>
              <w:widowControl w:val="0"/>
              <w:autoSpaceDE w:val="0"/>
              <w:autoSpaceDN w:val="0"/>
              <w:adjustRightInd w:val="0"/>
              <w:jc w:val="center"/>
              <w:outlineLvl w:val="2"/>
              <w:rPr>
                <w:rFonts w:ascii="Arial" w:eastAsia="Calibri" w:hAnsi="Arial" w:cs="Arial"/>
                <w:lang w:eastAsia="en-US"/>
              </w:rPr>
            </w:pPr>
          </w:p>
        </w:tc>
        <w:tc>
          <w:tcPr>
            <w:tcW w:w="255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bookmarkStart w:id="69" w:name="_Toc446601985"/>
            <w:r w:rsidRPr="00DA670B">
              <w:rPr>
                <w:rFonts w:ascii="Arial" w:eastAsia="Calibri" w:hAnsi="Arial" w:cs="Arial"/>
                <w:lang w:eastAsia="en-US"/>
              </w:rPr>
              <w:t xml:space="preserve">До </w:t>
            </w:r>
            <w:bookmarkEnd w:id="69"/>
            <w:r w:rsidRPr="00DA670B">
              <w:rPr>
                <w:rFonts w:ascii="Arial" w:eastAsia="Calibri" w:hAnsi="Arial" w:cs="Arial"/>
                <w:lang w:eastAsia="en-US"/>
              </w:rPr>
              <w:t>5 рабочих дней</w:t>
            </w: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 xml:space="preserve">До 5 рабочих дней </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rPr>
            </w:pPr>
            <w:r w:rsidRPr="00DA670B">
              <w:rPr>
                <w:rFonts w:ascii="Arial" w:hAnsi="Arial" w:cs="Arial"/>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rPr>
            </w:pPr>
            <w:r w:rsidRPr="00DA670B">
              <w:rPr>
                <w:rFonts w:ascii="Arial" w:eastAsia="Calibri" w:hAnsi="Arial" w:cs="Arial"/>
              </w:rPr>
              <w:t>Проверка поступления ответа на межведомственные информационные запросы.</w:t>
            </w:r>
          </w:p>
          <w:p w:rsidR="00DA670B" w:rsidRPr="00DA670B" w:rsidRDefault="00DA670B" w:rsidP="00DA670B">
            <w:pPr>
              <w:jc w:val="both"/>
              <w:rPr>
                <w:rFonts w:ascii="Arial" w:eastAsia="Calibri" w:hAnsi="Arial" w:cs="Arial"/>
                <w:lang w:eastAsia="en-US"/>
              </w:rPr>
            </w:pPr>
            <w:r w:rsidRPr="00DA670B">
              <w:rPr>
                <w:rFonts w:ascii="Arial" w:eastAsia="Calibri" w:hAnsi="Arial" w:cs="Arial"/>
                <w:lang w:eastAsia="en-US"/>
              </w:rPr>
              <w:t xml:space="preserve">Результатом административного действия является получение ответа на </w:t>
            </w:r>
            <w:r w:rsidRPr="00DA670B">
              <w:rPr>
                <w:rFonts w:ascii="Arial" w:eastAsia="Calibri" w:hAnsi="Arial" w:cs="Arial"/>
              </w:rPr>
              <w:t>межведомственный информационный запрос</w:t>
            </w:r>
            <w:r w:rsidRPr="00DA670B">
              <w:rPr>
                <w:rFonts w:ascii="Arial" w:eastAsia="Calibri" w:hAnsi="Arial" w:cs="Arial"/>
                <w:lang w:eastAsia="en-US"/>
              </w:rPr>
              <w:t>.</w:t>
            </w:r>
          </w:p>
          <w:p w:rsidR="00DA670B" w:rsidRPr="00DA670B" w:rsidRDefault="00DA670B" w:rsidP="00DA670B">
            <w:pPr>
              <w:jc w:val="both"/>
              <w:rPr>
                <w:rFonts w:ascii="Arial" w:eastAsia="Calibri" w:hAnsi="Arial" w:cs="Arial"/>
              </w:rPr>
            </w:pPr>
            <w:r w:rsidRPr="00DA670B">
              <w:rPr>
                <w:rFonts w:ascii="Arial" w:eastAsia="Calibri" w:hAnsi="Arial" w:cs="Arial"/>
                <w:lang w:eastAsia="en-US"/>
              </w:rPr>
              <w:t>Результат фиксируется в электронной форме в системе межведомственного электронного взаимодействия.</w:t>
            </w:r>
            <w:r w:rsidRPr="00DA670B">
              <w:rPr>
                <w:rFonts w:ascii="Arial" w:hAnsi="Arial" w:cs="Arial"/>
                <w:lang w:eastAsia="en-US"/>
              </w:rPr>
              <w:t xml:space="preserve"> </w:t>
            </w:r>
          </w:p>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rPr>
              <w:t>Осуществляется переход к административной процедуре «Рассмотрение документов и принятие решения о подготовке результата предоставления Государственной услуги»</w:t>
            </w:r>
          </w:p>
        </w:tc>
      </w:tr>
    </w:tbl>
    <w:p w:rsidR="00DA670B" w:rsidRPr="00DA670B" w:rsidRDefault="00DA670B" w:rsidP="00DA670B">
      <w:pPr>
        <w:spacing w:line="23" w:lineRule="atLeast"/>
        <w:ind w:firstLine="709"/>
        <w:jc w:val="center"/>
        <w:rPr>
          <w:rFonts w:ascii="Arial" w:eastAsia="Calibri" w:hAnsi="Arial" w:cs="Arial"/>
          <w:b/>
          <w:lang w:eastAsia="en-US"/>
        </w:rPr>
      </w:pPr>
      <w:r w:rsidRPr="00DA670B">
        <w:rPr>
          <w:rFonts w:ascii="Arial" w:eastAsia="Calibri" w:hAnsi="Arial" w:cs="Arial"/>
          <w:b/>
          <w:lang w:eastAsia="en-US"/>
        </w:rPr>
        <w:lastRenderedPageBreak/>
        <w:t xml:space="preserve">3. </w:t>
      </w:r>
      <w:r w:rsidRPr="00DA670B">
        <w:rPr>
          <w:rFonts w:ascii="Arial" w:hAnsi="Arial" w:cs="Arial"/>
          <w:b/>
          <w:lang w:eastAsia="en-US"/>
        </w:rPr>
        <w:t>Рассмотрение документов и принятие решения о подготовке результата предоставления Государственной услуги</w:t>
      </w:r>
    </w:p>
    <w:p w:rsidR="00DA670B" w:rsidRPr="00DA670B" w:rsidRDefault="00DA670B" w:rsidP="00DA670B">
      <w:pPr>
        <w:spacing w:line="23" w:lineRule="atLeast"/>
        <w:ind w:firstLine="709"/>
        <w:jc w:val="center"/>
        <w:rPr>
          <w:rFonts w:ascii="Arial" w:eastAsia="Calibri" w:hAnsi="Arial" w:cs="Arial"/>
          <w:lang w:eastAsia="en-US"/>
        </w:rPr>
      </w:pPr>
      <w:r w:rsidRPr="00DA670B">
        <w:rPr>
          <w:rFonts w:ascii="Arial" w:eastAsia="Calibri" w:hAnsi="Arial" w:cs="Arial"/>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Средний срок выполнения</w:t>
            </w:r>
          </w:p>
          <w:p w:rsidR="00DA670B" w:rsidRPr="00DA670B" w:rsidRDefault="00DA670B" w:rsidP="00DA670B">
            <w:pPr>
              <w:widowControl w:val="0"/>
              <w:autoSpaceDE w:val="0"/>
              <w:autoSpaceDN w:val="0"/>
              <w:adjustRightInd w:val="0"/>
              <w:jc w:val="center"/>
              <w:rPr>
                <w:rFonts w:ascii="Arial" w:eastAsia="Calibri" w:hAnsi="Arial" w:cs="Arial"/>
                <w:b/>
                <w:lang w:eastAsia="en-US"/>
              </w:rPr>
            </w:pP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Трудоёмкость</w:t>
            </w: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widowControl w:val="0"/>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698"/>
        </w:trPr>
        <w:tc>
          <w:tcPr>
            <w:tcW w:w="1668" w:type="dxa"/>
            <w:tcBorders>
              <w:top w:val="single" w:sz="4" w:space="0" w:color="auto"/>
              <w:left w:val="single" w:sz="4" w:space="0" w:color="auto"/>
              <w:right w:val="single" w:sz="4" w:space="0" w:color="auto"/>
            </w:tcBorders>
            <w:hideMark/>
          </w:tcPr>
          <w:p w:rsidR="00DA670B" w:rsidRPr="00DA670B" w:rsidRDefault="00DA670B" w:rsidP="00DA670B">
            <w:pPr>
              <w:widowControl w:val="0"/>
              <w:autoSpaceDE w:val="0"/>
              <w:autoSpaceDN w:val="0"/>
              <w:adjustRightInd w:val="0"/>
              <w:jc w:val="both"/>
              <w:rPr>
                <w:rFonts w:ascii="Arial" w:eastAsia="Calibri" w:hAnsi="Arial" w:cs="Arial"/>
                <w:lang w:eastAsia="en-US"/>
              </w:rPr>
            </w:pPr>
            <w:r w:rsidRPr="00DA670B">
              <w:rPr>
                <w:rFonts w:ascii="Arial" w:eastAsia="Calibri" w:hAnsi="Arial" w:cs="Arial"/>
                <w:lang w:eastAsia="en-US"/>
              </w:rPr>
              <w:t>Администрация/</w:t>
            </w:r>
          </w:p>
          <w:p w:rsidR="00DA670B" w:rsidRPr="00DA670B" w:rsidRDefault="00DA670B" w:rsidP="00DA670B">
            <w:pPr>
              <w:suppressAutoHyphens/>
              <w:autoSpaceDE w:val="0"/>
              <w:autoSpaceDN w:val="0"/>
              <w:adjustRightInd w:val="0"/>
              <w:jc w:val="both"/>
              <w:rPr>
                <w:rFonts w:ascii="Arial" w:eastAsia="Calibri" w:hAnsi="Arial" w:cs="Arial"/>
                <w:strike/>
                <w:lang w:eastAsia="en-US"/>
              </w:rPr>
            </w:pPr>
            <w:r w:rsidRPr="00DA670B">
              <w:rPr>
                <w:rFonts w:ascii="Arial" w:hAnsi="Arial" w:cs="Arial"/>
                <w:lang w:eastAsia="en-US"/>
              </w:rPr>
              <w:t xml:space="preserve">ВИС </w:t>
            </w:r>
          </w:p>
        </w:tc>
        <w:tc>
          <w:tcPr>
            <w:tcW w:w="255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hAnsi="Arial" w:cs="Arial"/>
                <w:lang w:eastAsia="en-US"/>
              </w:rPr>
              <w:t>Проверка отсутствия или наличия оснований для отказа в предоставлении Муниципальной услуги, или отказа в рассмотрении Заявления о предоставлении Государственной услуги</w:t>
            </w:r>
          </w:p>
        </w:tc>
        <w:tc>
          <w:tcPr>
            <w:tcW w:w="1701"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r w:rsidRPr="00DA670B">
              <w:rPr>
                <w:rFonts w:ascii="Arial" w:eastAsia="Calibri" w:hAnsi="Arial" w:cs="Arial"/>
                <w:lang w:eastAsia="en-US"/>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suppressAutoHyphens/>
              <w:autoSpaceDE w:val="0"/>
              <w:autoSpaceDN w:val="0"/>
              <w:adjustRightInd w:val="0"/>
              <w:jc w:val="both"/>
              <w:rPr>
                <w:rFonts w:ascii="Arial" w:eastAsia="Calibri" w:hAnsi="Arial"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DA670B" w:rsidRPr="00DA670B" w:rsidRDefault="00DA670B" w:rsidP="00DA670B">
            <w:pPr>
              <w:jc w:val="both"/>
              <w:rPr>
                <w:rFonts w:ascii="Arial" w:hAnsi="Arial" w:cs="Arial"/>
                <w:lang w:eastAsia="en-US"/>
              </w:rPr>
            </w:pPr>
            <w:r w:rsidRPr="00DA670B">
              <w:rPr>
                <w:rFonts w:ascii="Arial" w:hAnsi="Arial" w:cs="Arial"/>
                <w:lang w:eastAsia="en-US"/>
              </w:rPr>
              <w:t>Отсутствие или наличие основания для отказа в предоставлении Муниципальной услуги,  или отказа в рассмотрении Заявления о предоставлении Муниципальной услуги в соответствии с законодательством Российской Федерации, в том числе настоящим Административным регламентом</w:t>
            </w:r>
          </w:p>
        </w:tc>
        <w:tc>
          <w:tcPr>
            <w:tcW w:w="5103" w:type="dxa"/>
            <w:tcBorders>
              <w:top w:val="single" w:sz="4" w:space="0" w:color="auto"/>
              <w:left w:val="single" w:sz="4" w:space="0" w:color="auto"/>
              <w:bottom w:val="single" w:sz="4" w:space="0" w:color="auto"/>
              <w:right w:val="single" w:sz="4" w:space="0" w:color="auto"/>
            </w:tcBorders>
            <w:hideMark/>
          </w:tcPr>
          <w:p w:rsidR="00DA670B" w:rsidRPr="00DA670B" w:rsidRDefault="00DA670B" w:rsidP="00DA670B">
            <w:pPr>
              <w:jc w:val="both"/>
              <w:rPr>
                <w:rFonts w:ascii="Arial" w:hAnsi="Arial" w:cs="Arial"/>
                <w:lang w:eastAsia="en-US"/>
              </w:rPr>
            </w:pPr>
            <w:r w:rsidRPr="00DA670B">
              <w:rPr>
                <w:rFonts w:ascii="Arial" w:hAnsi="Arial" w:cs="Arial"/>
                <w:lang w:eastAsia="en-US"/>
              </w:rPr>
              <w:t>Уполномоченное 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проект уведомления об отказе в рассмотрении Заявления по форме согласно Приложению 7 к Административному регламенту. </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В случае наличия оснований для отказа в </w:t>
            </w:r>
            <w:r w:rsidRPr="00DA670B">
              <w:rPr>
                <w:rFonts w:ascii="Arial" w:hAnsi="Arial" w:cs="Arial"/>
                <w:lang w:eastAsia="en-US"/>
              </w:rPr>
              <w:lastRenderedPageBreak/>
              <w:t>предоставлении 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 по форме согласно Приложению 2</w:t>
            </w:r>
            <w:r w:rsidRPr="00DA670B">
              <w:rPr>
                <w:rFonts w:ascii="Arial" w:eastAsia="Calibri" w:hAnsi="Arial" w:cs="Arial"/>
                <w:lang w:eastAsia="en-US"/>
              </w:rPr>
              <w:t xml:space="preserve"> </w:t>
            </w:r>
            <w:r w:rsidRPr="00DA670B">
              <w:rPr>
                <w:rFonts w:ascii="Arial" w:hAnsi="Arial" w:cs="Arial"/>
                <w:lang w:eastAsia="en-US"/>
              </w:rPr>
              <w:t>к Административному регламенту либо при отсутствии таковых подготавливает проект решения о предоставлении Государственной услуги.</w:t>
            </w:r>
          </w:p>
          <w:p w:rsidR="00DA670B" w:rsidRPr="00DA670B" w:rsidRDefault="00DA670B" w:rsidP="00DA670B">
            <w:pPr>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установление наличия или отсутствия оснований для отказа в рассмотрении Заявления, отказа в предоставлении Муниципальной услуги, принятие решение о предоставлении Муниципальной услуги или об отказе в ее предоставлении, об отказе в рассмотрении Заявления. </w:t>
            </w:r>
          </w:p>
          <w:p w:rsidR="00DA670B" w:rsidRPr="00DA670B" w:rsidRDefault="00DA670B" w:rsidP="00DA670B">
            <w:pPr>
              <w:jc w:val="both"/>
              <w:rPr>
                <w:rFonts w:ascii="Arial" w:hAnsi="Arial" w:cs="Arial"/>
                <w:lang w:eastAsia="en-US"/>
              </w:rPr>
            </w:pPr>
            <w:r w:rsidRPr="00DA670B">
              <w:rPr>
                <w:rFonts w:ascii="Arial" w:hAnsi="Arial" w:cs="Arial"/>
                <w:lang w:eastAsia="en-US"/>
              </w:rPr>
              <w:t>Результат фиксируется в виде проекта уведомления об отказе в рассмотрении Заявления, проекта решения о предоставлении Муниципальной услуги или об отказе в ее предоставлении.</w:t>
            </w:r>
          </w:p>
          <w:p w:rsidR="00DA670B" w:rsidRPr="00DA670B" w:rsidRDefault="00DA670B" w:rsidP="00DA670B">
            <w:pPr>
              <w:jc w:val="both"/>
              <w:rPr>
                <w:rFonts w:ascii="Arial" w:hAnsi="Arial" w:cs="Arial"/>
                <w:lang w:eastAsia="en-US"/>
              </w:rPr>
            </w:pPr>
            <w:r w:rsidRPr="00DA670B">
              <w:rPr>
                <w:rFonts w:ascii="Arial" w:hAnsi="Arial" w:cs="Arial"/>
                <w:lang w:eastAsia="en-US"/>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rsidR="00DA670B" w:rsidRPr="00DA670B" w:rsidRDefault="00DA670B" w:rsidP="00DA670B">
      <w:pPr>
        <w:spacing w:after="200" w:line="276" w:lineRule="auto"/>
        <w:rPr>
          <w:rFonts w:ascii="Arial" w:eastAsia="Calibri" w:hAnsi="Arial" w:cs="Arial"/>
          <w:b/>
          <w:lang w:eastAsia="en-US"/>
        </w:rPr>
      </w:pPr>
    </w:p>
    <w:p w:rsidR="00DA670B" w:rsidRPr="00DA670B" w:rsidRDefault="00DA670B" w:rsidP="00DA670B">
      <w:pPr>
        <w:spacing w:after="200" w:line="276" w:lineRule="auto"/>
        <w:jc w:val="center"/>
        <w:rPr>
          <w:rFonts w:ascii="Arial" w:eastAsia="Calibri" w:hAnsi="Arial" w:cs="Arial"/>
          <w:b/>
          <w:lang w:eastAsia="en-US"/>
        </w:rPr>
      </w:pPr>
      <w:r w:rsidRPr="00DA670B">
        <w:rPr>
          <w:rFonts w:ascii="Arial" w:eastAsia="Calibri" w:hAnsi="Arial" w:cs="Arial"/>
          <w:b/>
          <w:lang w:eastAsia="en-US"/>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103"/>
      </w:tblGrid>
      <w:tr w:rsidR="00DA670B" w:rsidRPr="00DA670B" w:rsidTr="00DA670B">
        <w:tc>
          <w:tcPr>
            <w:tcW w:w="166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lastRenderedPageBreak/>
              <w:t>Место выполнения процедуры/используемая ИС</w:t>
            </w:r>
          </w:p>
        </w:tc>
        <w:tc>
          <w:tcPr>
            <w:tcW w:w="255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Средний срок выполнения</w:t>
            </w:r>
          </w:p>
        </w:tc>
        <w:tc>
          <w:tcPr>
            <w:tcW w:w="1843"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Трудоёмкость</w:t>
            </w:r>
          </w:p>
        </w:tc>
        <w:tc>
          <w:tcPr>
            <w:tcW w:w="1984" w:type="dxa"/>
          </w:tcPr>
          <w:p w:rsidR="00DA670B" w:rsidRPr="00DA670B" w:rsidRDefault="00DA670B" w:rsidP="00DA670B">
            <w:pPr>
              <w:autoSpaceDE w:val="0"/>
              <w:autoSpaceDN w:val="0"/>
              <w:adjustRightInd w:val="0"/>
              <w:jc w:val="center"/>
              <w:rPr>
                <w:rFonts w:ascii="Arial" w:hAnsi="Arial" w:cs="Arial"/>
                <w:b/>
                <w:lang w:eastAsia="en-US"/>
              </w:rPr>
            </w:pPr>
            <w:r w:rsidRPr="00DA670B">
              <w:rPr>
                <w:rFonts w:ascii="Arial" w:hAnsi="Arial" w:cs="Arial"/>
                <w:b/>
                <w:lang w:eastAsia="en-US"/>
              </w:rPr>
              <w:t>Критерии принятия решений</w:t>
            </w:r>
          </w:p>
        </w:tc>
        <w:tc>
          <w:tcPr>
            <w:tcW w:w="5103"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1691"/>
        </w:trPr>
        <w:tc>
          <w:tcPr>
            <w:tcW w:w="1668" w:type="dxa"/>
            <w:shd w:val="clear" w:color="auto" w:fill="auto"/>
          </w:tcPr>
          <w:p w:rsidR="00DA670B" w:rsidRPr="00DA670B" w:rsidRDefault="00DA670B" w:rsidP="00DA670B">
            <w:pPr>
              <w:widowControl w:val="0"/>
              <w:suppressAutoHyphens/>
              <w:autoSpaceDE w:val="0"/>
              <w:autoSpaceDN w:val="0"/>
              <w:adjustRightInd w:val="0"/>
              <w:jc w:val="both"/>
              <w:rPr>
                <w:rFonts w:ascii="Arial" w:hAnsi="Arial" w:cs="Arial"/>
                <w:lang w:eastAsia="en-US"/>
              </w:rPr>
            </w:pPr>
            <w:r w:rsidRPr="00DA670B">
              <w:rPr>
                <w:rFonts w:ascii="Arial" w:hAnsi="Arial" w:cs="Arial"/>
                <w:lang w:eastAsia="en-US"/>
              </w:rPr>
              <w:t>Администрация/ ВИС</w:t>
            </w:r>
          </w:p>
        </w:tc>
        <w:tc>
          <w:tcPr>
            <w:tcW w:w="2551" w:type="dxa"/>
            <w:shd w:val="clear" w:color="auto" w:fill="auto"/>
          </w:tcPr>
          <w:p w:rsidR="00DA670B" w:rsidRPr="00DA670B" w:rsidRDefault="00DA670B" w:rsidP="00DA670B">
            <w:pPr>
              <w:suppressAutoHyphens/>
              <w:autoSpaceDE w:val="0"/>
              <w:autoSpaceDN w:val="0"/>
              <w:adjustRightInd w:val="0"/>
              <w:rPr>
                <w:rFonts w:ascii="Arial" w:hAnsi="Arial" w:cs="Arial"/>
                <w:lang w:eastAsia="en-US"/>
              </w:rPr>
            </w:pPr>
            <w:r w:rsidRPr="00DA670B">
              <w:rPr>
                <w:rFonts w:ascii="Arial" w:eastAsia="Calibri" w:hAnsi="Arial" w:cs="Arial"/>
              </w:rPr>
              <w:t>Рассмотрение проекта решения</w:t>
            </w:r>
            <w:r w:rsidRPr="00DA670B">
              <w:rPr>
                <w:rFonts w:ascii="Arial" w:hAnsi="Arial" w:cs="Arial"/>
                <w:lang w:eastAsia="en-US"/>
              </w:rPr>
              <w:t xml:space="preserve"> </w:t>
            </w:r>
          </w:p>
        </w:tc>
        <w:tc>
          <w:tcPr>
            <w:tcW w:w="1701" w:type="dxa"/>
            <w:shd w:val="clear" w:color="auto" w:fill="auto"/>
          </w:tcPr>
          <w:p w:rsidR="00DA670B" w:rsidRPr="00DA670B" w:rsidRDefault="00DA670B" w:rsidP="00DA670B">
            <w:pPr>
              <w:suppressAutoHyphens/>
              <w:autoSpaceDE w:val="0"/>
              <w:autoSpaceDN w:val="0"/>
              <w:adjustRightInd w:val="0"/>
              <w:jc w:val="center"/>
              <w:rPr>
                <w:rFonts w:ascii="Arial" w:hAnsi="Arial" w:cs="Arial"/>
                <w:lang w:eastAsia="en-US"/>
              </w:rPr>
            </w:pPr>
            <w:r w:rsidRPr="00DA670B">
              <w:rPr>
                <w:rFonts w:ascii="Arial" w:hAnsi="Arial" w:cs="Arial"/>
                <w:lang w:eastAsia="en-US"/>
              </w:rPr>
              <w:t>1 рабочий день</w:t>
            </w:r>
          </w:p>
        </w:tc>
        <w:tc>
          <w:tcPr>
            <w:tcW w:w="1843" w:type="dxa"/>
            <w:shd w:val="clear" w:color="auto" w:fill="auto"/>
          </w:tcPr>
          <w:p w:rsidR="00DA670B" w:rsidRPr="00DA670B" w:rsidRDefault="00DA670B" w:rsidP="00DA670B">
            <w:pPr>
              <w:suppressAutoHyphens/>
              <w:autoSpaceDE w:val="0"/>
              <w:autoSpaceDN w:val="0"/>
              <w:adjustRightInd w:val="0"/>
              <w:jc w:val="center"/>
              <w:rPr>
                <w:rFonts w:ascii="Arial" w:hAnsi="Arial" w:cs="Arial"/>
                <w:lang w:eastAsia="en-US"/>
              </w:rPr>
            </w:pPr>
          </w:p>
        </w:tc>
        <w:tc>
          <w:tcPr>
            <w:tcW w:w="1984" w:type="dxa"/>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5103"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уведомления об отказе в рассмотрении Заявления, проект решения о предоставлении Муниципальной услуги или об отказе в ее исполнении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утверждение и подписание, в том числе усиленной квалифицированной ЭП, уведомления об отказе в рассмотрении Заявления, решения о предоставлении Муниципальной услуги или об отказе в ее предоставлении.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 xml:space="preserve">Результат фиксируется в виде уведомления об отказе в рассмотрении Заявления, решения о предоставлении </w:t>
            </w:r>
            <w:r w:rsidRPr="00DA670B">
              <w:rPr>
                <w:rFonts w:ascii="Arial" w:hAnsi="Arial" w:cs="Arial"/>
                <w:lang w:eastAsia="en-US"/>
              </w:rPr>
              <w:lastRenderedPageBreak/>
              <w:t>Муниципальной услуги или об отказе в ее предоставлении.</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Осуществляется переход к административной процедуре «Выдача результата предоставления Муниципальной услуги Заявителю».</w:t>
            </w:r>
          </w:p>
        </w:tc>
      </w:tr>
    </w:tbl>
    <w:p w:rsidR="00DA670B" w:rsidRPr="00DA670B" w:rsidRDefault="00DA670B" w:rsidP="00DA670B">
      <w:pPr>
        <w:spacing w:after="200" w:line="276" w:lineRule="auto"/>
        <w:rPr>
          <w:rFonts w:ascii="Arial" w:hAnsi="Arial" w:cs="Arial"/>
          <w:b/>
        </w:rPr>
      </w:pPr>
    </w:p>
    <w:p w:rsidR="00DA670B" w:rsidRPr="00DA670B" w:rsidRDefault="00DA670B" w:rsidP="00DA670B">
      <w:pPr>
        <w:spacing w:line="23" w:lineRule="atLeast"/>
        <w:ind w:firstLine="709"/>
        <w:jc w:val="center"/>
        <w:rPr>
          <w:rFonts w:ascii="Arial" w:eastAsia="Calibri" w:hAnsi="Arial" w:cs="Arial"/>
          <w:b/>
          <w:lang w:eastAsia="en-US"/>
        </w:rPr>
      </w:pPr>
      <w:bookmarkStart w:id="70" w:name="_Toc459389746"/>
      <w:r w:rsidRPr="00DA670B">
        <w:rPr>
          <w:rFonts w:ascii="Arial" w:hAnsi="Arial" w:cs="Arial"/>
          <w:b/>
          <w:bCs/>
          <w:iCs/>
        </w:rPr>
        <w:t>5.</w:t>
      </w:r>
      <w:r w:rsidRPr="00DA670B">
        <w:rPr>
          <w:rFonts w:ascii="Arial" w:hAnsi="Arial" w:cs="Arial"/>
          <w:b/>
          <w:bCs/>
          <w:iCs/>
          <w:lang w:val="x-none"/>
        </w:rPr>
        <w:t xml:space="preserve"> </w:t>
      </w:r>
      <w:bookmarkEnd w:id="70"/>
      <w:r w:rsidRPr="00DA670B">
        <w:rPr>
          <w:rFonts w:ascii="Arial" w:eastAsia="Calibri" w:hAnsi="Arial" w:cs="Arial"/>
          <w:b/>
          <w:lang w:eastAsia="en-US"/>
        </w:rPr>
        <w:t>Выдача результата предоставления Муниципальной услуги Заявителю</w:t>
      </w:r>
    </w:p>
    <w:p w:rsidR="00DA670B" w:rsidRPr="00DA670B" w:rsidRDefault="00DA670B" w:rsidP="00DA670B">
      <w:pPr>
        <w:spacing w:line="23" w:lineRule="atLeast"/>
        <w:ind w:firstLine="709"/>
        <w:jc w:val="center"/>
        <w:rPr>
          <w:rFonts w:ascii="Arial" w:eastAsia="Calibri" w:hAnsi="Arial" w:cs="Arial"/>
          <w:lang w:eastAsia="en-U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701"/>
        <w:gridCol w:w="1843"/>
        <w:gridCol w:w="1984"/>
        <w:gridCol w:w="5038"/>
      </w:tblGrid>
      <w:tr w:rsidR="00DA670B" w:rsidRPr="00DA670B" w:rsidTr="00DA670B">
        <w:trPr>
          <w:trHeight w:val="664"/>
          <w:tblHeader/>
        </w:trPr>
        <w:tc>
          <w:tcPr>
            <w:tcW w:w="166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Место выполнения процедуры/используемая ИС</w:t>
            </w:r>
          </w:p>
        </w:tc>
        <w:tc>
          <w:tcPr>
            <w:tcW w:w="255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Административные действия</w:t>
            </w:r>
          </w:p>
        </w:tc>
        <w:tc>
          <w:tcPr>
            <w:tcW w:w="1701"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eastAsia="Calibri" w:hAnsi="Arial" w:cs="Arial"/>
                <w:b/>
                <w:lang w:eastAsia="en-US"/>
              </w:rPr>
              <w:t>Средний срок выполнения</w:t>
            </w:r>
          </w:p>
        </w:tc>
        <w:tc>
          <w:tcPr>
            <w:tcW w:w="1843" w:type="dxa"/>
          </w:tcPr>
          <w:p w:rsidR="00DA670B" w:rsidRPr="00DA670B" w:rsidRDefault="00DA670B" w:rsidP="00DA670B">
            <w:pPr>
              <w:jc w:val="center"/>
              <w:rPr>
                <w:rFonts w:ascii="Arial" w:eastAsia="Calibri" w:hAnsi="Arial" w:cs="Arial"/>
                <w:b/>
                <w:lang w:eastAsia="en-US"/>
              </w:rPr>
            </w:pPr>
            <w:r w:rsidRPr="00DA670B">
              <w:rPr>
                <w:rFonts w:ascii="Arial" w:eastAsia="Calibri" w:hAnsi="Arial" w:cs="Arial"/>
                <w:b/>
                <w:lang w:eastAsia="en-US"/>
              </w:rPr>
              <w:t>Трудоемкость</w:t>
            </w:r>
          </w:p>
        </w:tc>
        <w:tc>
          <w:tcPr>
            <w:tcW w:w="1984" w:type="dxa"/>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Критерии принятия решений</w:t>
            </w:r>
          </w:p>
        </w:tc>
        <w:tc>
          <w:tcPr>
            <w:tcW w:w="5038" w:type="dxa"/>
            <w:shd w:val="clear" w:color="auto" w:fill="auto"/>
          </w:tcPr>
          <w:p w:rsidR="00DA670B" w:rsidRPr="00DA670B" w:rsidRDefault="00DA670B" w:rsidP="00DA670B">
            <w:pPr>
              <w:autoSpaceDE w:val="0"/>
              <w:autoSpaceDN w:val="0"/>
              <w:adjustRightInd w:val="0"/>
              <w:jc w:val="center"/>
              <w:rPr>
                <w:rFonts w:ascii="Arial" w:eastAsia="Calibri" w:hAnsi="Arial" w:cs="Arial"/>
                <w:b/>
                <w:lang w:eastAsia="en-US"/>
              </w:rPr>
            </w:pPr>
            <w:r w:rsidRPr="00DA670B">
              <w:rPr>
                <w:rFonts w:ascii="Arial" w:hAnsi="Arial" w:cs="Arial"/>
                <w:b/>
                <w:lang w:eastAsia="en-US"/>
              </w:rPr>
              <w:t xml:space="preserve">Содержание действия, </w:t>
            </w:r>
            <w:r w:rsidRPr="00DA670B">
              <w:rPr>
                <w:rFonts w:ascii="Arial" w:hAnsi="Arial" w:cs="Arial"/>
                <w:b/>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70B" w:rsidRPr="00DA670B" w:rsidTr="00DA670B">
        <w:trPr>
          <w:trHeight w:val="1153"/>
        </w:trPr>
        <w:tc>
          <w:tcPr>
            <w:tcW w:w="1668" w:type="dxa"/>
            <w:shd w:val="clear" w:color="auto" w:fill="auto"/>
          </w:tcPr>
          <w:p w:rsidR="00DA670B" w:rsidRPr="00DA670B" w:rsidRDefault="00DA670B" w:rsidP="00DA670B">
            <w:pPr>
              <w:rPr>
                <w:rFonts w:ascii="Arial" w:eastAsia="Calibri" w:hAnsi="Arial" w:cs="Arial"/>
                <w:lang w:eastAsia="en-US"/>
              </w:rPr>
            </w:pPr>
            <w:r w:rsidRPr="00DA670B">
              <w:rPr>
                <w:rFonts w:ascii="Arial" w:hAnsi="Arial" w:cs="Arial"/>
                <w:lang w:eastAsia="en-US"/>
              </w:rPr>
              <w:t>Администрация/ВИС/РПГУ/МФЦ</w:t>
            </w: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p w:rsidR="00DA670B" w:rsidRPr="00DA670B" w:rsidRDefault="00DA670B" w:rsidP="00DA670B">
            <w:pPr>
              <w:rPr>
                <w:rFonts w:ascii="Arial" w:eastAsia="Calibri" w:hAnsi="Arial" w:cs="Arial"/>
                <w:lang w:eastAsia="en-US"/>
              </w:rPr>
            </w:pPr>
          </w:p>
        </w:tc>
        <w:tc>
          <w:tcPr>
            <w:tcW w:w="2551" w:type="dxa"/>
            <w:shd w:val="clear" w:color="auto" w:fill="auto"/>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hAnsi="Arial" w:cs="Arial"/>
                <w:lang w:eastAsia="en-US"/>
              </w:rPr>
              <w:t xml:space="preserve">Направление или выдача результата предоставления </w:t>
            </w:r>
            <w:r w:rsidRPr="00DA670B">
              <w:rPr>
                <w:rFonts w:ascii="Arial" w:eastAsia="Calibri" w:hAnsi="Arial" w:cs="Arial"/>
                <w:lang w:eastAsia="en-US"/>
              </w:rPr>
              <w:t xml:space="preserve">Муниципальной </w:t>
            </w:r>
            <w:r w:rsidRPr="00DA670B">
              <w:rPr>
                <w:rFonts w:ascii="Arial" w:hAnsi="Arial" w:cs="Arial"/>
                <w:lang w:eastAsia="en-US"/>
              </w:rPr>
              <w:t>услуги Заявителю</w:t>
            </w:r>
          </w:p>
        </w:tc>
        <w:tc>
          <w:tcPr>
            <w:tcW w:w="1701" w:type="dxa"/>
            <w:shd w:val="clear" w:color="auto" w:fill="auto"/>
          </w:tcPr>
          <w:p w:rsidR="00DA670B" w:rsidRPr="00DA670B" w:rsidRDefault="00DA670B" w:rsidP="00DA670B">
            <w:pPr>
              <w:autoSpaceDE w:val="0"/>
              <w:autoSpaceDN w:val="0"/>
              <w:adjustRightInd w:val="0"/>
              <w:jc w:val="both"/>
              <w:rPr>
                <w:rFonts w:ascii="Arial" w:eastAsia="Calibri" w:hAnsi="Arial" w:cs="Arial"/>
                <w:lang w:eastAsia="en-US"/>
              </w:rPr>
            </w:pPr>
            <w:r w:rsidRPr="00DA670B">
              <w:rPr>
                <w:rFonts w:ascii="Arial" w:eastAsia="Calibri" w:hAnsi="Arial" w:cs="Arial"/>
                <w:lang w:eastAsia="en-US"/>
              </w:rPr>
              <w:t>Тот же рабочий день</w:t>
            </w:r>
          </w:p>
        </w:tc>
        <w:tc>
          <w:tcPr>
            <w:tcW w:w="1843" w:type="dxa"/>
          </w:tcPr>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10 минут</w:t>
            </w:r>
          </w:p>
        </w:tc>
        <w:tc>
          <w:tcPr>
            <w:tcW w:w="1984" w:type="dxa"/>
          </w:tcPr>
          <w:p w:rsidR="00DA670B" w:rsidRPr="00DA670B" w:rsidRDefault="00DA670B" w:rsidP="00DA670B">
            <w:pPr>
              <w:jc w:val="both"/>
              <w:rPr>
                <w:rFonts w:ascii="Arial" w:hAnsi="Arial" w:cs="Arial"/>
                <w:lang w:eastAsia="en-US"/>
              </w:rPr>
            </w:pPr>
            <w:r w:rsidRPr="00DA670B">
              <w:rPr>
                <w:rFonts w:ascii="Arial" w:hAnsi="Arial" w:cs="Arial"/>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5038" w:type="dxa"/>
            <w:shd w:val="clear" w:color="auto" w:fill="auto"/>
          </w:tcPr>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Уполномоченное 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Заявитель уведомляется о получении результата предоставления Муниципальной услуги в Личном кабинете на РПГУ.</w:t>
            </w:r>
          </w:p>
          <w:p w:rsidR="00DA670B" w:rsidRPr="00DA670B" w:rsidRDefault="00DA670B" w:rsidP="00DA670B">
            <w:pPr>
              <w:suppressAutoHyphens/>
              <w:autoSpaceDE w:val="0"/>
              <w:autoSpaceDN w:val="0"/>
              <w:adjustRightInd w:val="0"/>
              <w:jc w:val="both"/>
              <w:rPr>
                <w:rFonts w:ascii="Arial" w:hAnsi="Arial" w:cs="Arial"/>
                <w:lang w:eastAsia="zh-CN"/>
              </w:rPr>
            </w:pPr>
            <w:r w:rsidRPr="00DA670B">
              <w:rPr>
                <w:rFonts w:ascii="Arial" w:hAnsi="Arial" w:cs="Arial"/>
                <w:lang w:eastAsia="zh-CN"/>
              </w:rPr>
              <w:t xml:space="preserve">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w:t>
            </w:r>
            <w:r w:rsidRPr="00DA670B">
              <w:rPr>
                <w:rFonts w:ascii="Arial" w:hAnsi="Arial" w:cs="Arial"/>
                <w:lang w:eastAsia="zh-CN"/>
              </w:rPr>
              <w:lastRenderedPageBreak/>
              <w:t xml:space="preserve">распечатывается из Модуля МФЦ ЕИС ОУ на бумажном носителе экземпляр электронного документа, подписанный </w:t>
            </w:r>
            <w:r w:rsidRPr="00DA670B">
              <w:rPr>
                <w:rFonts w:ascii="Arial" w:hAnsi="Arial" w:cs="Arial"/>
                <w:lang w:eastAsia="en-US"/>
              </w:rPr>
              <w:t>усиленной квалифицированной</w:t>
            </w:r>
            <w:r w:rsidRPr="00DA670B">
              <w:rPr>
                <w:rFonts w:ascii="Arial" w:hAnsi="Arial" w:cs="Arial"/>
                <w:lang w:eastAsia="zh-CN"/>
              </w:rPr>
              <w:t xml:space="preserve"> ЭП уполномоченного должностного лица Администрации, который заверяется подписью уполномоченного работника МФЦ и печатью МФЦ.</w:t>
            </w:r>
          </w:p>
          <w:p w:rsidR="00DA670B" w:rsidRPr="00DA670B" w:rsidRDefault="00DA670B" w:rsidP="00DA670B">
            <w:pPr>
              <w:suppressAutoHyphens/>
              <w:autoSpaceDE w:val="0"/>
              <w:autoSpaceDN w:val="0"/>
              <w:adjustRightInd w:val="0"/>
              <w:jc w:val="both"/>
              <w:rPr>
                <w:rFonts w:ascii="Arial" w:hAnsi="Arial" w:cs="Arial"/>
                <w:lang w:eastAsia="en-US"/>
              </w:rPr>
            </w:pPr>
            <w:r w:rsidRPr="00DA670B">
              <w:rPr>
                <w:rFonts w:ascii="Arial" w:hAnsi="Arial" w:cs="Arial"/>
                <w:lang w:eastAsia="en-US"/>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предоставления Государственной услуги. </w:t>
            </w:r>
          </w:p>
          <w:p w:rsidR="00DA670B" w:rsidRPr="00DA670B" w:rsidRDefault="00DA670B" w:rsidP="00DA670B">
            <w:pPr>
              <w:autoSpaceDE w:val="0"/>
              <w:autoSpaceDN w:val="0"/>
              <w:adjustRightInd w:val="0"/>
              <w:jc w:val="both"/>
              <w:rPr>
                <w:rFonts w:ascii="Arial" w:hAnsi="Arial" w:cs="Arial"/>
                <w:lang w:eastAsia="en-US"/>
              </w:rPr>
            </w:pPr>
            <w:r w:rsidRPr="00DA670B">
              <w:rPr>
                <w:rFonts w:ascii="Arial" w:hAnsi="Arial" w:cs="Arial"/>
                <w:lang w:eastAsia="en-US"/>
              </w:rPr>
              <w:t>Результат фиксируется в ВИС, Личном кабинете на РПГУ</w:t>
            </w:r>
          </w:p>
        </w:tc>
      </w:tr>
    </w:tbl>
    <w:p w:rsidR="00DA670B" w:rsidRPr="00DA670B" w:rsidRDefault="00DA670B" w:rsidP="00DA670B">
      <w:pPr>
        <w:spacing w:after="200" w:line="276" w:lineRule="auto"/>
        <w:rPr>
          <w:rFonts w:ascii="Arial" w:eastAsia="Calibri" w:hAnsi="Arial" w:cs="Arial"/>
          <w:lang w:eastAsia="en-US"/>
        </w:rPr>
      </w:pPr>
    </w:p>
    <w:p w:rsidR="00DA670B" w:rsidRPr="0055249C" w:rsidRDefault="00DA670B" w:rsidP="005265AE">
      <w:pPr>
        <w:pStyle w:val="ConsPlusNormal0"/>
        <w:tabs>
          <w:tab w:val="left" w:pos="855"/>
          <w:tab w:val="center" w:pos="5089"/>
          <w:tab w:val="left" w:pos="5529"/>
        </w:tabs>
        <w:spacing w:line="276" w:lineRule="auto"/>
        <w:ind w:left="5529"/>
        <w:rPr>
          <w:b/>
          <w:sz w:val="24"/>
          <w:szCs w:val="24"/>
        </w:rPr>
      </w:pPr>
    </w:p>
    <w:sectPr w:rsidR="00DA670B" w:rsidRPr="0055249C" w:rsidSect="005C13BF">
      <w:pgSz w:w="16838" w:h="11906" w:orient="landscape"/>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2C" w:rsidRDefault="0047552C">
      <w:r>
        <w:separator/>
      </w:r>
    </w:p>
  </w:endnote>
  <w:endnote w:type="continuationSeparator" w:id="0">
    <w:p w:rsidR="0047552C" w:rsidRDefault="0047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0B" w:rsidRDefault="00DA670B">
    <w:pPr>
      <w:pStyle w:val="afa"/>
      <w:jc w:val="center"/>
    </w:pPr>
    <w:r>
      <w:fldChar w:fldCharType="begin"/>
    </w:r>
    <w:r>
      <w:instrText xml:space="preserve"> PAGE   \* MERGEFORMAT </w:instrText>
    </w:r>
    <w:r>
      <w:fldChar w:fldCharType="separate"/>
    </w:r>
    <w:r w:rsidR="00395F24">
      <w:rPr>
        <w:noProof/>
      </w:rPr>
      <w:t>2</w:t>
    </w:r>
    <w:r>
      <w:fldChar w:fldCharType="end"/>
    </w:r>
  </w:p>
  <w:p w:rsidR="00DA670B" w:rsidRDefault="00DA670B">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2C" w:rsidRDefault="0047552C">
      <w:r>
        <w:separator/>
      </w:r>
    </w:p>
  </w:footnote>
  <w:footnote w:type="continuationSeparator" w:id="0">
    <w:p w:rsidR="0047552C" w:rsidRDefault="0047552C">
      <w:r>
        <w:continuationSeparator/>
      </w:r>
    </w:p>
  </w:footnote>
  <w:footnote w:id="1">
    <w:p w:rsidR="00DA670B" w:rsidRPr="00DE2582" w:rsidRDefault="00DA670B" w:rsidP="00DA670B">
      <w:pPr>
        <w:pStyle w:val="afe"/>
      </w:pPr>
      <w:r w:rsidRPr="00DE2582">
        <w:rPr>
          <w:rStyle w:val="afff7"/>
        </w:rPr>
        <w:footnoteRef/>
      </w:r>
      <w:r w:rsidRPr="00DE2582">
        <w:t xml:space="preserve"> Указанная печатная форма </w:t>
      </w:r>
      <w:r>
        <w:t>З</w:t>
      </w:r>
      <w:r w:rsidRPr="00DE2582">
        <w:t xml:space="preserve">аявления соответствует содержанию полей </w:t>
      </w:r>
      <w:r>
        <w:t>З</w:t>
      </w:r>
      <w:r w:rsidRPr="00DE2582">
        <w:t xml:space="preserve">аявления на </w:t>
      </w:r>
      <w:r>
        <w:t xml:space="preserve">РПГУ </w:t>
      </w:r>
      <w:r w:rsidRPr="00DE2582">
        <w:t>и в приведенном виде не направляется в Администрацию.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0B" w:rsidRDefault="00DA670B"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670B" w:rsidRDefault="00DA670B">
    <w:pPr>
      <w:pStyle w:val="a9"/>
    </w:pPr>
  </w:p>
  <w:p w:rsidR="00DA670B" w:rsidRDefault="00DA670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0B" w:rsidRDefault="00DA670B" w:rsidP="001D4EF6">
    <w:pPr>
      <w:pStyle w:val="a9"/>
      <w:framePr w:wrap="around" w:vAnchor="text" w:hAnchor="margin" w:xAlign="center" w:y="1"/>
      <w:rPr>
        <w:rStyle w:val="ab"/>
      </w:rPr>
    </w:pPr>
    <w:r>
      <w:rPr>
        <w:rStyle w:val="ab"/>
      </w:rPr>
      <w:t xml:space="preserve"> </w:t>
    </w:r>
  </w:p>
  <w:p w:rsidR="00DA670B" w:rsidRDefault="00DA670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C14B62"/>
    <w:multiLevelType w:val="multilevel"/>
    <w:tmpl w:val="8D14BDEC"/>
    <w:lvl w:ilvl="0">
      <w:start w:val="1"/>
      <w:numFmt w:val="decimal"/>
      <w:lvlText w:val="%1."/>
      <w:lvlJc w:val="left"/>
      <w:pPr>
        <w:ind w:left="540" w:hanging="540"/>
      </w:pPr>
    </w:lvl>
    <w:lvl w:ilvl="1">
      <w:start w:val="4"/>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1BC7"/>
    <w:multiLevelType w:val="hybridMultilevel"/>
    <w:tmpl w:val="F676C272"/>
    <w:lvl w:ilvl="0" w:tplc="09206F20">
      <w:start w:val="1"/>
      <w:numFmt w:val="decimal"/>
      <w:pStyle w:val="10"/>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652608"/>
    <w:multiLevelType w:val="multilevel"/>
    <w:tmpl w:val="85E8B3DA"/>
    <w:lvl w:ilvl="0">
      <w:start w:val="7"/>
      <w:numFmt w:val="decimal"/>
      <w:lvlText w:val="%1."/>
      <w:lvlJc w:val="left"/>
      <w:pPr>
        <w:ind w:left="360" w:hanging="360"/>
      </w:pPr>
      <w:rPr>
        <w:color w:val="auto"/>
      </w:rPr>
    </w:lvl>
    <w:lvl w:ilvl="1">
      <w:start w:val="1"/>
      <w:numFmt w:val="decimal"/>
      <w:lvlText w:val="%1.%2."/>
      <w:lvlJc w:val="left"/>
      <w:pPr>
        <w:ind w:left="786" w:hanging="360"/>
      </w:pPr>
      <w:rPr>
        <w:color w:val="auto"/>
      </w:rPr>
    </w:lvl>
    <w:lvl w:ilvl="2">
      <w:start w:val="1"/>
      <w:numFmt w:val="decimal"/>
      <w:lvlText w:val="%1.%2.%3."/>
      <w:lvlJc w:val="left"/>
      <w:pPr>
        <w:ind w:left="1572"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abstractNum w:abstractNumId="5" w15:restartNumberingAfterBreak="0">
    <w:nsid w:val="15424414"/>
    <w:multiLevelType w:val="multilevel"/>
    <w:tmpl w:val="05DE4E6A"/>
    <w:lvl w:ilvl="0">
      <w:start w:val="13"/>
      <w:numFmt w:val="decimal"/>
      <w:lvlText w:val="%1."/>
      <w:lvlJc w:val="left"/>
      <w:pPr>
        <w:ind w:left="660" w:hanging="660"/>
      </w:pPr>
    </w:lvl>
    <w:lvl w:ilvl="1">
      <w:start w:val="2"/>
      <w:numFmt w:val="decimal"/>
      <w:lvlText w:val="%1.%2."/>
      <w:lvlJc w:val="left"/>
      <w:pPr>
        <w:ind w:left="1010" w:hanging="660"/>
      </w:pPr>
    </w:lvl>
    <w:lvl w:ilvl="2">
      <w:start w:val="1"/>
      <w:numFmt w:val="decimal"/>
      <w:lvlText w:val="%1.%2.%3."/>
      <w:lvlJc w:val="left"/>
      <w:pPr>
        <w:ind w:left="2847"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 w15:restartNumberingAfterBreak="0">
    <w:nsid w:val="1A0D2395"/>
    <w:multiLevelType w:val="multilevel"/>
    <w:tmpl w:val="6DEED270"/>
    <w:lvl w:ilvl="0">
      <w:start w:val="18"/>
      <w:numFmt w:val="decimal"/>
      <w:lvlText w:val="%1."/>
      <w:lvlJc w:val="left"/>
      <w:pPr>
        <w:ind w:left="480" w:hanging="480"/>
      </w:pPr>
    </w:lvl>
    <w:lvl w:ilvl="1">
      <w:start w:val="1"/>
      <w:numFmt w:val="decimal"/>
      <w:lvlText w:val="%1.%2."/>
      <w:lvlJc w:val="left"/>
      <w:pPr>
        <w:ind w:left="1182" w:hanging="48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7"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0A649E"/>
    <w:multiLevelType w:val="multilevel"/>
    <w:tmpl w:val="C5002274"/>
    <w:lvl w:ilvl="0">
      <w:start w:val="11"/>
      <w:numFmt w:val="decimal"/>
      <w:lvlText w:val="%1."/>
      <w:lvlJc w:val="left"/>
      <w:pPr>
        <w:ind w:left="480" w:hanging="480"/>
      </w:pPr>
    </w:lvl>
    <w:lvl w:ilvl="1">
      <w:start w:val="1"/>
      <w:numFmt w:val="decimal"/>
      <w:lvlText w:val="%1.%2."/>
      <w:lvlJc w:val="left"/>
      <w:pPr>
        <w:ind w:left="763" w:hanging="480"/>
      </w:pPr>
    </w:lvl>
    <w:lvl w:ilvl="2">
      <w:start w:val="1"/>
      <w:numFmt w:val="decimal"/>
      <w:lvlText w:val="%1.%2.%3."/>
      <w:lvlJc w:val="left"/>
      <w:pPr>
        <w:ind w:left="1286" w:hanging="720"/>
      </w:pPr>
      <w:rPr>
        <w:color w:val="auto"/>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15:restartNumberingAfterBreak="0">
    <w:nsid w:val="3D8C6483"/>
    <w:multiLevelType w:val="multilevel"/>
    <w:tmpl w:val="824886F6"/>
    <w:lvl w:ilvl="0">
      <w:start w:val="10"/>
      <w:numFmt w:val="decimal"/>
      <w:lvlText w:val="%1."/>
      <w:lvlJc w:val="left"/>
      <w:pPr>
        <w:ind w:left="660" w:hanging="660"/>
      </w:pPr>
    </w:lvl>
    <w:lvl w:ilvl="1">
      <w:start w:val="1"/>
      <w:numFmt w:val="decimal"/>
      <w:lvlText w:val="%1.%2."/>
      <w:lvlJc w:val="left"/>
      <w:pPr>
        <w:ind w:left="2501" w:hanging="660"/>
      </w:pPr>
    </w:lvl>
    <w:lvl w:ilvl="2">
      <w:start w:val="5"/>
      <w:numFmt w:val="decimal"/>
      <w:lvlText w:val="%1.%2.%3."/>
      <w:lvlJc w:val="left"/>
      <w:pPr>
        <w:ind w:left="4402" w:hanging="720"/>
      </w:pPr>
    </w:lvl>
    <w:lvl w:ilvl="3">
      <w:start w:val="1"/>
      <w:numFmt w:val="decimal"/>
      <w:lvlText w:val="%1.%2.%3.%4."/>
      <w:lvlJc w:val="left"/>
      <w:pPr>
        <w:ind w:left="6243" w:hanging="720"/>
      </w:pPr>
    </w:lvl>
    <w:lvl w:ilvl="4">
      <w:start w:val="1"/>
      <w:numFmt w:val="decimal"/>
      <w:lvlText w:val="%1.%2.%3.%4.%5."/>
      <w:lvlJc w:val="left"/>
      <w:pPr>
        <w:ind w:left="8444" w:hanging="1080"/>
      </w:pPr>
    </w:lvl>
    <w:lvl w:ilvl="5">
      <w:start w:val="1"/>
      <w:numFmt w:val="decimal"/>
      <w:lvlText w:val="%1.%2.%3.%4.%5.%6."/>
      <w:lvlJc w:val="left"/>
      <w:pPr>
        <w:ind w:left="10285" w:hanging="1080"/>
      </w:pPr>
    </w:lvl>
    <w:lvl w:ilvl="6">
      <w:start w:val="1"/>
      <w:numFmt w:val="decimal"/>
      <w:lvlText w:val="%1.%2.%3.%4.%5.%6.%7."/>
      <w:lvlJc w:val="left"/>
      <w:pPr>
        <w:ind w:left="12486" w:hanging="1440"/>
      </w:pPr>
    </w:lvl>
    <w:lvl w:ilvl="7">
      <w:start w:val="1"/>
      <w:numFmt w:val="decimal"/>
      <w:lvlText w:val="%1.%2.%3.%4.%5.%6.%7.%8."/>
      <w:lvlJc w:val="left"/>
      <w:pPr>
        <w:ind w:left="14327" w:hanging="1440"/>
      </w:pPr>
    </w:lvl>
    <w:lvl w:ilvl="8">
      <w:start w:val="1"/>
      <w:numFmt w:val="decimal"/>
      <w:lvlText w:val="%1.%2.%3.%4.%5.%6.%7.%8.%9."/>
      <w:lvlJc w:val="left"/>
      <w:pPr>
        <w:ind w:left="16528" w:hanging="1800"/>
      </w:pPr>
    </w:lvl>
  </w:abstractNum>
  <w:abstractNum w:abstractNumId="11" w15:restartNumberingAfterBreak="0">
    <w:nsid w:val="445D67EF"/>
    <w:multiLevelType w:val="hybridMultilevel"/>
    <w:tmpl w:val="27DA64CE"/>
    <w:lvl w:ilvl="0" w:tplc="047ED216">
      <w:start w:val="1"/>
      <w:numFmt w:val="decimal"/>
      <w:pStyle w:val="11"/>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4" w15:restartNumberingAfterBreak="0">
    <w:nsid w:val="59C10932"/>
    <w:multiLevelType w:val="hybridMultilevel"/>
    <w:tmpl w:val="4086A88E"/>
    <w:lvl w:ilvl="0" w:tplc="6F2EA0DA">
      <w:start w:val="1"/>
      <w:numFmt w:val="upperRoman"/>
      <w:lvlText w:val="%1."/>
      <w:lvlJc w:val="left"/>
      <w:pPr>
        <w:ind w:left="2130" w:hanging="72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5" w15:restartNumberingAfterBreak="0">
    <w:nsid w:val="63E16AE8"/>
    <w:multiLevelType w:val="multilevel"/>
    <w:tmpl w:val="231C555A"/>
    <w:lvl w:ilvl="0">
      <w:start w:val="6"/>
      <w:numFmt w:val="decimal"/>
      <w:lvlText w:val="%1."/>
      <w:lvlJc w:val="left"/>
      <w:pPr>
        <w:ind w:left="540" w:hanging="540"/>
      </w:pPr>
    </w:lvl>
    <w:lvl w:ilvl="1">
      <w:start w:val="2"/>
      <w:numFmt w:val="decimal"/>
      <w:lvlText w:val="%1.%2."/>
      <w:lvlJc w:val="left"/>
      <w:pPr>
        <w:ind w:left="890" w:hanging="540"/>
      </w:p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16"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15:restartNumberingAfterBreak="0">
    <w:nsid w:val="7DF73079"/>
    <w:multiLevelType w:val="multilevel"/>
    <w:tmpl w:val="AB58CF1A"/>
    <w:lvl w:ilvl="0">
      <w:start w:val="1"/>
      <w:numFmt w:val="decimal"/>
      <w:lvlText w:val="%1."/>
      <w:lvlJc w:val="left"/>
      <w:pPr>
        <w:ind w:left="540" w:hanging="540"/>
      </w:pPr>
    </w:lvl>
    <w:lvl w:ilvl="1">
      <w:start w:val="5"/>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8"/>
  </w:num>
  <w:num w:numId="5">
    <w:abstractNumId w:val="11"/>
  </w:num>
  <w:num w:numId="6">
    <w:abstractNumId w:val="0"/>
  </w:num>
  <w:num w:numId="7">
    <w:abstractNumId w:val="3"/>
  </w:num>
  <w:num w:numId="8">
    <w:abstractNumId w:val="16"/>
  </w:num>
  <w:num w:numId="9">
    <w:abstractNumId w:val="4"/>
  </w:num>
  <w:num w:numId="10">
    <w:abstractNumId w:val="9"/>
  </w:num>
  <w:num w:numId="11">
    <w:abstractNumId w:val="7"/>
  </w:num>
  <w:num w:numId="12">
    <w:abstractNumId w:val="10"/>
  </w:num>
  <w:num w:numId="13">
    <w:abstractNumId w:val="1"/>
  </w:num>
  <w:num w:numId="14">
    <w:abstractNumId w:val="17"/>
  </w:num>
  <w:num w:numId="15">
    <w:abstractNumId w:val="5"/>
  </w:num>
  <w:num w:numId="16">
    <w:abstractNumId w:val="6"/>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6626"/>
    <w:rsid w:val="000C686F"/>
    <w:rsid w:val="000C6BE8"/>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B7A"/>
    <w:rsid w:val="00323074"/>
    <w:rsid w:val="00323B58"/>
    <w:rsid w:val="0032404A"/>
    <w:rsid w:val="00324A3D"/>
    <w:rsid w:val="00327641"/>
    <w:rsid w:val="003279D1"/>
    <w:rsid w:val="003279F8"/>
    <w:rsid w:val="003318E5"/>
    <w:rsid w:val="00337E2C"/>
    <w:rsid w:val="0034356F"/>
    <w:rsid w:val="0034547E"/>
    <w:rsid w:val="003457D6"/>
    <w:rsid w:val="003459DE"/>
    <w:rsid w:val="003464E1"/>
    <w:rsid w:val="003512D7"/>
    <w:rsid w:val="003518BC"/>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42F8"/>
    <w:rsid w:val="003950DC"/>
    <w:rsid w:val="00395F24"/>
    <w:rsid w:val="00396719"/>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8E"/>
    <w:rsid w:val="003F05D8"/>
    <w:rsid w:val="003F1E82"/>
    <w:rsid w:val="003F20B5"/>
    <w:rsid w:val="003F3D2D"/>
    <w:rsid w:val="003F5735"/>
    <w:rsid w:val="003F5CF4"/>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52C"/>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265AE"/>
    <w:rsid w:val="005270B2"/>
    <w:rsid w:val="0053441D"/>
    <w:rsid w:val="0053462F"/>
    <w:rsid w:val="005364C4"/>
    <w:rsid w:val="00536F37"/>
    <w:rsid w:val="00536FF1"/>
    <w:rsid w:val="00537255"/>
    <w:rsid w:val="0053798D"/>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49C"/>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3BF"/>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743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3B2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CC5"/>
    <w:rsid w:val="007F140E"/>
    <w:rsid w:val="007F1612"/>
    <w:rsid w:val="007F1A39"/>
    <w:rsid w:val="007F1D7F"/>
    <w:rsid w:val="007F27E6"/>
    <w:rsid w:val="007F3069"/>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654F"/>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21BC"/>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A99"/>
    <w:rsid w:val="00AB5C57"/>
    <w:rsid w:val="00AB6290"/>
    <w:rsid w:val="00AB7687"/>
    <w:rsid w:val="00AC0591"/>
    <w:rsid w:val="00AC12C5"/>
    <w:rsid w:val="00AC21E8"/>
    <w:rsid w:val="00AC3B33"/>
    <w:rsid w:val="00AC6A62"/>
    <w:rsid w:val="00AC6DDE"/>
    <w:rsid w:val="00AC6DF2"/>
    <w:rsid w:val="00AC7127"/>
    <w:rsid w:val="00AC7DD2"/>
    <w:rsid w:val="00AD0276"/>
    <w:rsid w:val="00AD0A5A"/>
    <w:rsid w:val="00AD27D8"/>
    <w:rsid w:val="00AD30C0"/>
    <w:rsid w:val="00AD5B66"/>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27673"/>
    <w:rsid w:val="00C301E2"/>
    <w:rsid w:val="00C30C91"/>
    <w:rsid w:val="00C34065"/>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1E2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14EC"/>
    <w:rsid w:val="00CA17B1"/>
    <w:rsid w:val="00CA1E38"/>
    <w:rsid w:val="00CA3545"/>
    <w:rsid w:val="00CA3B2E"/>
    <w:rsid w:val="00CA402F"/>
    <w:rsid w:val="00CA4768"/>
    <w:rsid w:val="00CA659A"/>
    <w:rsid w:val="00CA69B0"/>
    <w:rsid w:val="00CB05FB"/>
    <w:rsid w:val="00CB0D3E"/>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0E6D"/>
    <w:rsid w:val="00D2113F"/>
    <w:rsid w:val="00D225A4"/>
    <w:rsid w:val="00D24ECC"/>
    <w:rsid w:val="00D26030"/>
    <w:rsid w:val="00D26BB1"/>
    <w:rsid w:val="00D27800"/>
    <w:rsid w:val="00D30468"/>
    <w:rsid w:val="00D3054F"/>
    <w:rsid w:val="00D3161E"/>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1037"/>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670B"/>
    <w:rsid w:val="00DA7212"/>
    <w:rsid w:val="00DB1F43"/>
    <w:rsid w:val="00DB2CBC"/>
    <w:rsid w:val="00DB37EC"/>
    <w:rsid w:val="00DB3804"/>
    <w:rsid w:val="00DC10BD"/>
    <w:rsid w:val="00DC64FD"/>
    <w:rsid w:val="00DC6A91"/>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813FD"/>
    <w:rsid w:val="00E814BB"/>
    <w:rsid w:val="00E8392B"/>
    <w:rsid w:val="00E8510D"/>
    <w:rsid w:val="00E85CCA"/>
    <w:rsid w:val="00E867A8"/>
    <w:rsid w:val="00E87FAE"/>
    <w:rsid w:val="00E91432"/>
    <w:rsid w:val="00E919A3"/>
    <w:rsid w:val="00E91B94"/>
    <w:rsid w:val="00E92129"/>
    <w:rsid w:val="00E94C72"/>
    <w:rsid w:val="00E95548"/>
    <w:rsid w:val="00EA4D5F"/>
    <w:rsid w:val="00EA4E80"/>
    <w:rsid w:val="00EA5D57"/>
    <w:rsid w:val="00EA7828"/>
    <w:rsid w:val="00EB088D"/>
    <w:rsid w:val="00EB15E6"/>
    <w:rsid w:val="00EB2A6A"/>
    <w:rsid w:val="00EB40D4"/>
    <w:rsid w:val="00EB44E5"/>
    <w:rsid w:val="00EB4F57"/>
    <w:rsid w:val="00EB6BDE"/>
    <w:rsid w:val="00EB7EFC"/>
    <w:rsid w:val="00EC075C"/>
    <w:rsid w:val="00EC18FE"/>
    <w:rsid w:val="00EC1966"/>
    <w:rsid w:val="00EC2FE8"/>
    <w:rsid w:val="00EC4A6B"/>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30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EC9"/>
    <w:rsid w:val="00F95B92"/>
    <w:rsid w:val="00F977E2"/>
    <w:rsid w:val="00FA0D99"/>
    <w:rsid w:val="00FA295C"/>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07C868-3ECA-40D0-BA84-3733E94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rsid w:val="00A965EE"/>
    <w:rPr>
      <w:sz w:val="28"/>
      <w:szCs w:val="24"/>
    </w:rPr>
  </w:style>
  <w:style w:type="paragraph" w:styleId="31">
    <w:name w:val="Body Text 3"/>
    <w:basedOn w:val="a3"/>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1">
    <w:name w:val="Заголовок 2 Знак"/>
    <w:aliases w:val="H2 Знак,h2 Знак,2 Знак,Header 2 Знак"/>
    <w:link w:val="20"/>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rsid w:val="001275F1"/>
    <w:pPr>
      <w:spacing w:after="120"/>
      <w:ind w:left="283"/>
    </w:pPr>
  </w:style>
  <w:style w:type="character" w:customStyle="1" w:styleId="af0">
    <w:name w:val="Основной текст с отступом Знак"/>
    <w:link w:val="af"/>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rsid w:val="001275F1"/>
    <w:rPr>
      <w:sz w:val="24"/>
      <w:szCs w:val="24"/>
    </w:rPr>
  </w:style>
  <w:style w:type="character" w:styleId="af4">
    <w:name w:val="Hyperlink"/>
    <w:uiPriority w:val="99"/>
    <w:unhideWhenUsed/>
    <w:rsid w:val="00DF4BCC"/>
    <w:rPr>
      <w:color w:val="0000FF"/>
      <w:u w:val="single"/>
    </w:rPr>
  </w:style>
  <w:style w:type="paragraph" w:styleId="af5">
    <w:name w:val="List Paragraph"/>
    <w:aliases w:val="Абзац списка нумерованный"/>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link w:val="112"/>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rsid w:val="009B2F89"/>
    <w:rPr>
      <w:rFonts w:ascii="Tahoma" w:hAnsi="Tahoma" w:cs="Tahoma"/>
      <w:sz w:val="16"/>
      <w:szCs w:val="16"/>
    </w:rPr>
  </w:style>
  <w:style w:type="character" w:customStyle="1" w:styleId="af8">
    <w:name w:val="Текст выноски Знак"/>
    <w:link w:val="af7"/>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rsid w:val="006E02EB"/>
    <w:rPr>
      <w:rFonts w:ascii="Arial" w:eastAsia="Calibri" w:hAnsi="Arial"/>
      <w:sz w:val="22"/>
      <w:lang w:eastAsia="en-US"/>
    </w:rPr>
  </w:style>
  <w:style w:type="character" w:customStyle="1" w:styleId="50">
    <w:name w:val="Заголовок 5 Знак"/>
    <w:basedOn w:val="a4"/>
    <w:link w:val="5"/>
    <w:rsid w:val="006E02EB"/>
    <w:rPr>
      <w:rFonts w:ascii="Cambria" w:hAnsi="Cambria"/>
      <w:color w:val="243F60"/>
      <w:sz w:val="22"/>
      <w:szCs w:val="22"/>
      <w:lang w:eastAsia="en-US"/>
    </w:rPr>
  </w:style>
  <w:style w:type="character" w:customStyle="1" w:styleId="60">
    <w:name w:val="Заголовок 6 Знак"/>
    <w:basedOn w:val="a4"/>
    <w:link w:val="6"/>
    <w:rsid w:val="006E02EB"/>
    <w:rPr>
      <w:rFonts w:ascii="Calibri" w:eastAsia="Calibri" w:hAnsi="Calibri"/>
      <w:i/>
      <w:sz w:val="22"/>
      <w:lang w:eastAsia="en-US"/>
    </w:rPr>
  </w:style>
  <w:style w:type="character" w:customStyle="1" w:styleId="70">
    <w:name w:val="Заголовок 7 Знак"/>
    <w:basedOn w:val="a4"/>
    <w:link w:val="7"/>
    <w:rsid w:val="006E02EB"/>
    <w:rPr>
      <w:rFonts w:ascii="Arial" w:eastAsia="Calibri" w:hAnsi="Arial"/>
      <w:lang w:eastAsia="en-US"/>
    </w:rPr>
  </w:style>
  <w:style w:type="character" w:customStyle="1" w:styleId="80">
    <w:name w:val="Заголовок 8 Знак"/>
    <w:basedOn w:val="a4"/>
    <w:link w:val="8"/>
    <w:rsid w:val="006E02EB"/>
    <w:rPr>
      <w:rFonts w:ascii="Arial" w:eastAsia="Calibri" w:hAnsi="Arial"/>
      <w:i/>
      <w:lang w:eastAsia="en-US"/>
    </w:rPr>
  </w:style>
  <w:style w:type="character" w:customStyle="1" w:styleId="90">
    <w:name w:val="Заголовок 9 Знак"/>
    <w:basedOn w:val="a4"/>
    <w:link w:val="9"/>
    <w:rsid w:val="006E02EB"/>
    <w:rPr>
      <w:rFonts w:ascii="Arial" w:hAnsi="Arial"/>
      <w:b/>
      <w:i/>
      <w:sz w:val="18"/>
      <w:lang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nhideWhenUsed/>
    <w:rsid w:val="006E02EB"/>
    <w:rPr>
      <w:rFonts w:ascii="Calibri" w:hAnsi="Calibri"/>
      <w:sz w:val="20"/>
      <w:szCs w:val="20"/>
    </w:rPr>
  </w:style>
  <w:style w:type="character" w:customStyle="1" w:styleId="aff">
    <w:name w:val="Текст сноски Знак"/>
    <w:basedOn w:val="a4"/>
    <w:link w:val="afe"/>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uiPriority w:val="99"/>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Заголовок Знак"/>
    <w:basedOn w:val="a4"/>
    <w:link w:val="aff5"/>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nhideWhenUsed/>
    <w:rsid w:val="006E02EB"/>
    <w:rPr>
      <w:b/>
      <w:bCs/>
    </w:rPr>
  </w:style>
  <w:style w:type="character" w:customStyle="1" w:styleId="affc">
    <w:name w:val="Тема примечания Знак"/>
    <w:basedOn w:val="aff1"/>
    <w:link w:val="affb"/>
    <w:rsid w:val="006E02EB"/>
    <w:rPr>
      <w:rFonts w:ascii="Calibri" w:eastAsia="Calibri" w:hAnsi="Calibri"/>
      <w:b/>
      <w:bCs/>
      <w:lang w:eastAsia="en-US"/>
    </w:rPr>
  </w:style>
  <w:style w:type="character" w:customStyle="1" w:styleId="affd">
    <w:name w:val="Без интервала Знак"/>
    <w:basedOn w:val="a4"/>
    <w:link w:val="affe"/>
    <w:locked/>
    <w:rsid w:val="006E02EB"/>
    <w:rPr>
      <w:sz w:val="22"/>
      <w:szCs w:val="22"/>
      <w:lang w:eastAsia="en-US"/>
    </w:rPr>
  </w:style>
  <w:style w:type="paragraph" w:styleId="affe">
    <w:name w:val="No Spacing"/>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aliases w:val="Абзац списка нумерованный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rsid w:val="006E02EB"/>
    <w:pPr>
      <w:spacing w:after="160" w:line="240" w:lineRule="exact"/>
    </w:pPr>
    <w:rPr>
      <w:rFonts w:ascii="Verdana" w:hAnsi="Verdana"/>
      <w:lang w:val="en-US" w:eastAsia="en-US"/>
    </w:rPr>
  </w:style>
  <w:style w:type="paragraph" w:customStyle="1" w:styleId="26">
    <w:name w:val="Знак2"/>
    <w:basedOn w:val="a3"/>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3"/>
    <w:qFormat/>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aliases w:val="бпОсновной текст Знак1"/>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5"/>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f0">
    <w:name w:val="Emphasis"/>
    <w:uiPriority w:val="20"/>
    <w:qFormat/>
    <w:rsid w:val="005265AE"/>
    <w:rPr>
      <w:rFonts w:ascii="Times New Roman" w:hAnsi="Times New Roman" w:cs="Times New Roman" w:hint="default"/>
      <w:i/>
      <w:iCs/>
    </w:rPr>
  </w:style>
  <w:style w:type="character" w:styleId="affff1">
    <w:name w:val="Strong"/>
    <w:qFormat/>
    <w:rsid w:val="005265AE"/>
    <w:rPr>
      <w:rFonts w:ascii="Times New Roman" w:hAnsi="Times New Roman" w:cs="Times New Roman" w:hint="default"/>
      <w:b/>
      <w:bCs/>
    </w:rPr>
  </w:style>
  <w:style w:type="paragraph" w:styleId="affff2">
    <w:name w:val="Signature"/>
    <w:basedOn w:val="a3"/>
    <w:link w:val="affff3"/>
    <w:unhideWhenUsed/>
    <w:rsid w:val="005265AE"/>
    <w:pPr>
      <w:ind w:left="4252"/>
    </w:pPr>
    <w:rPr>
      <w:b/>
      <w:sz w:val="28"/>
      <w:szCs w:val="28"/>
      <w:lang w:val="x-none"/>
    </w:rPr>
  </w:style>
  <w:style w:type="character" w:customStyle="1" w:styleId="affff3">
    <w:name w:val="Подпись Знак"/>
    <w:basedOn w:val="a4"/>
    <w:link w:val="affff2"/>
    <w:rsid w:val="005265AE"/>
    <w:rPr>
      <w:b/>
      <w:sz w:val="28"/>
      <w:szCs w:val="28"/>
      <w:lang w:val="x-none"/>
    </w:rPr>
  </w:style>
  <w:style w:type="paragraph" w:styleId="2a">
    <w:name w:val="Body Text First Indent 2"/>
    <w:basedOn w:val="af"/>
    <w:link w:val="2b"/>
    <w:unhideWhenUsed/>
    <w:rsid w:val="005265AE"/>
    <w:pPr>
      <w:widowControl w:val="0"/>
      <w:autoSpaceDE w:val="0"/>
      <w:autoSpaceDN w:val="0"/>
      <w:adjustRightInd w:val="0"/>
      <w:ind w:firstLine="210"/>
    </w:pPr>
    <w:rPr>
      <w:sz w:val="20"/>
      <w:szCs w:val="20"/>
      <w:lang w:val="x-none"/>
    </w:rPr>
  </w:style>
  <w:style w:type="character" w:customStyle="1" w:styleId="2b">
    <w:name w:val="Красная строка 2 Знак"/>
    <w:basedOn w:val="af0"/>
    <w:link w:val="2a"/>
    <w:rsid w:val="005265AE"/>
    <w:rPr>
      <w:sz w:val="24"/>
      <w:szCs w:val="24"/>
      <w:lang w:val="x-none"/>
    </w:rPr>
  </w:style>
  <w:style w:type="paragraph" w:styleId="2c">
    <w:name w:val="Body Text 2"/>
    <w:basedOn w:val="a3"/>
    <w:link w:val="2d"/>
    <w:unhideWhenUsed/>
    <w:rsid w:val="005265AE"/>
    <w:rPr>
      <w:b/>
      <w:bCs/>
      <w:lang w:val="x-none"/>
    </w:rPr>
  </w:style>
  <w:style w:type="character" w:customStyle="1" w:styleId="2d">
    <w:name w:val="Основной текст 2 Знак"/>
    <w:basedOn w:val="a4"/>
    <w:link w:val="2c"/>
    <w:rsid w:val="005265AE"/>
    <w:rPr>
      <w:b/>
      <w:bCs/>
      <w:sz w:val="24"/>
      <w:szCs w:val="24"/>
      <w:lang w:val="x-none"/>
    </w:rPr>
  </w:style>
  <w:style w:type="paragraph" w:styleId="37">
    <w:name w:val="Body Text Indent 3"/>
    <w:basedOn w:val="a3"/>
    <w:link w:val="38"/>
    <w:unhideWhenUsed/>
    <w:rsid w:val="005265AE"/>
    <w:pPr>
      <w:spacing w:after="120"/>
      <w:ind w:left="283"/>
      <w:jc w:val="center"/>
    </w:pPr>
    <w:rPr>
      <w:rFonts w:eastAsia="Calibri"/>
      <w:sz w:val="16"/>
      <w:szCs w:val="16"/>
      <w:lang w:val="x-none"/>
    </w:rPr>
  </w:style>
  <w:style w:type="character" w:customStyle="1" w:styleId="38">
    <w:name w:val="Основной текст с отступом 3 Знак"/>
    <w:basedOn w:val="a4"/>
    <w:link w:val="37"/>
    <w:rsid w:val="005265AE"/>
    <w:rPr>
      <w:rFonts w:eastAsia="Calibri"/>
      <w:sz w:val="16"/>
      <w:szCs w:val="16"/>
      <w:lang w:val="x-none"/>
    </w:rPr>
  </w:style>
  <w:style w:type="paragraph" w:styleId="affff4">
    <w:name w:val="Document Map"/>
    <w:basedOn w:val="a3"/>
    <w:link w:val="affff5"/>
    <w:uiPriority w:val="99"/>
    <w:unhideWhenUsed/>
    <w:rsid w:val="005265AE"/>
    <w:pPr>
      <w:spacing w:after="200" w:line="276" w:lineRule="auto"/>
    </w:pPr>
    <w:rPr>
      <w:rFonts w:eastAsia="Calibri"/>
      <w:lang w:val="x-none" w:eastAsia="en-US"/>
    </w:rPr>
  </w:style>
  <w:style w:type="character" w:customStyle="1" w:styleId="affff5">
    <w:name w:val="Схема документа Знак"/>
    <w:basedOn w:val="a4"/>
    <w:link w:val="affff4"/>
    <w:uiPriority w:val="99"/>
    <w:rsid w:val="005265AE"/>
    <w:rPr>
      <w:rFonts w:eastAsia="Calibri"/>
      <w:sz w:val="24"/>
      <w:szCs w:val="24"/>
      <w:lang w:val="x-none" w:eastAsia="en-US"/>
    </w:rPr>
  </w:style>
  <w:style w:type="paragraph" w:styleId="affff6">
    <w:name w:val="Plain Text"/>
    <w:basedOn w:val="a3"/>
    <w:link w:val="affff7"/>
    <w:unhideWhenUsed/>
    <w:rsid w:val="005265AE"/>
    <w:pPr>
      <w:jc w:val="center"/>
    </w:pPr>
    <w:rPr>
      <w:rFonts w:ascii="Courier New" w:eastAsia="Calibri" w:hAnsi="Courier New"/>
      <w:sz w:val="20"/>
      <w:szCs w:val="20"/>
      <w:lang w:val="x-none"/>
    </w:rPr>
  </w:style>
  <w:style w:type="character" w:customStyle="1" w:styleId="affff7">
    <w:name w:val="Текст Знак"/>
    <w:basedOn w:val="a4"/>
    <w:link w:val="affff6"/>
    <w:rsid w:val="005265AE"/>
    <w:rPr>
      <w:rFonts w:ascii="Courier New" w:eastAsia="Calibri" w:hAnsi="Courier New"/>
      <w:lang w:val="x-none"/>
    </w:rPr>
  </w:style>
  <w:style w:type="paragraph" w:customStyle="1" w:styleId="-31">
    <w:name w:val="Светлая сетка - Акцент 31"/>
    <w:basedOn w:val="a3"/>
    <w:uiPriority w:val="34"/>
    <w:qFormat/>
    <w:rsid w:val="005265AE"/>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5265AE"/>
    <w:pPr>
      <w:widowControl w:val="0"/>
      <w:numPr>
        <w:numId w:val="3"/>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f8">
    <w:name w:val="Готовый"/>
    <w:basedOn w:val="a3"/>
    <w:rsid w:val="005265A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5265AE"/>
    <w:pPr>
      <w:widowControl w:val="0"/>
      <w:autoSpaceDE w:val="0"/>
      <w:autoSpaceDN w:val="0"/>
      <w:adjustRightInd w:val="0"/>
      <w:spacing w:line="317" w:lineRule="exact"/>
    </w:pPr>
  </w:style>
  <w:style w:type="paragraph" w:customStyle="1" w:styleId="affff9">
    <w:name w:val="Знак Знак Знак Знак Знак Знак Знак Знак Знак Знак"/>
    <w:basedOn w:val="a3"/>
    <w:rsid w:val="005265AE"/>
    <w:pPr>
      <w:spacing w:after="160" w:line="240" w:lineRule="exact"/>
    </w:pPr>
    <w:rPr>
      <w:rFonts w:ascii="Verdana" w:hAnsi="Verdana"/>
      <w:lang w:val="en-US" w:eastAsia="en-US"/>
    </w:rPr>
  </w:style>
  <w:style w:type="paragraph" w:customStyle="1" w:styleId="ConsPlusDocList">
    <w:name w:val="ConsPlusDocList"/>
    <w:rsid w:val="005265AE"/>
    <w:pPr>
      <w:autoSpaceDE w:val="0"/>
      <w:autoSpaceDN w:val="0"/>
      <w:adjustRightInd w:val="0"/>
      <w:jc w:val="center"/>
    </w:pPr>
    <w:rPr>
      <w:rFonts w:ascii="Courier New" w:eastAsia="Calibri" w:hAnsi="Courier New" w:cs="Courier New"/>
    </w:rPr>
  </w:style>
  <w:style w:type="paragraph" w:customStyle="1" w:styleId="114">
    <w:name w:val="Абзац списка11"/>
    <w:basedOn w:val="a3"/>
    <w:uiPriority w:val="99"/>
    <w:qFormat/>
    <w:rsid w:val="005265AE"/>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rsid w:val="005265AE"/>
    <w:pPr>
      <w:overflowPunct w:val="0"/>
      <w:autoSpaceDE w:val="0"/>
      <w:autoSpaceDN w:val="0"/>
      <w:adjustRightInd w:val="0"/>
      <w:spacing w:line="216" w:lineRule="auto"/>
      <w:ind w:firstLine="709"/>
      <w:jc w:val="both"/>
    </w:pPr>
    <w:rPr>
      <w:rFonts w:eastAsia="Calibri"/>
      <w:sz w:val="20"/>
      <w:szCs w:val="20"/>
    </w:rPr>
  </w:style>
  <w:style w:type="paragraph" w:customStyle="1" w:styleId="ConsNormal">
    <w:name w:val="ConsNormal"/>
    <w:rsid w:val="005265AE"/>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5265AE"/>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5265AE"/>
    <w:pPr>
      <w:autoSpaceDE w:val="0"/>
      <w:autoSpaceDN w:val="0"/>
      <w:adjustRightInd w:val="0"/>
      <w:jc w:val="center"/>
    </w:pPr>
    <w:rPr>
      <w:rFonts w:ascii="Courier New" w:eastAsia="Calibri" w:hAnsi="Courier New" w:cs="Courier New"/>
    </w:rPr>
  </w:style>
  <w:style w:type="paragraph" w:customStyle="1" w:styleId="affffa">
    <w:name w:val="Нумерованный Список"/>
    <w:basedOn w:val="a3"/>
    <w:rsid w:val="005265AE"/>
    <w:pPr>
      <w:spacing w:before="120" w:after="120"/>
      <w:jc w:val="both"/>
    </w:pPr>
    <w:rPr>
      <w:rFonts w:eastAsia="Calibri"/>
    </w:rPr>
  </w:style>
  <w:style w:type="paragraph" w:customStyle="1" w:styleId="ConsNonformat">
    <w:name w:val="ConsNonformat"/>
    <w:rsid w:val="005265AE"/>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5265AE"/>
    <w:pPr>
      <w:widowControl w:val="0"/>
      <w:autoSpaceDE w:val="0"/>
      <w:autoSpaceDN w:val="0"/>
      <w:adjustRightInd w:val="0"/>
      <w:ind w:right="19772"/>
      <w:jc w:val="center"/>
    </w:pPr>
    <w:rPr>
      <w:rFonts w:ascii="Arial" w:eastAsia="Calibri" w:hAnsi="Arial" w:cs="Arial"/>
    </w:rPr>
  </w:style>
  <w:style w:type="character" w:customStyle="1" w:styleId="1d">
    <w:name w:val="Обычный1 Знак"/>
    <w:link w:val="1e"/>
    <w:locked/>
    <w:rsid w:val="005265AE"/>
    <w:rPr>
      <w:sz w:val="22"/>
      <w:szCs w:val="22"/>
    </w:rPr>
  </w:style>
  <w:style w:type="paragraph" w:customStyle="1" w:styleId="1e">
    <w:name w:val="Обычный1"/>
    <w:link w:val="1d"/>
    <w:rsid w:val="005265AE"/>
    <w:pPr>
      <w:widowControl w:val="0"/>
      <w:snapToGrid w:val="0"/>
      <w:spacing w:line="300" w:lineRule="auto"/>
      <w:ind w:firstLine="820"/>
      <w:jc w:val="both"/>
    </w:pPr>
    <w:rPr>
      <w:sz w:val="22"/>
      <w:szCs w:val="22"/>
    </w:rPr>
  </w:style>
  <w:style w:type="paragraph" w:customStyle="1" w:styleId="text">
    <w:name w:val="text"/>
    <w:basedOn w:val="a3"/>
    <w:rsid w:val="005265AE"/>
    <w:pPr>
      <w:jc w:val="center"/>
    </w:pPr>
    <w:rPr>
      <w:rFonts w:ascii="Verdana" w:eastAsia="Calibri" w:hAnsi="Verdana"/>
      <w:color w:val="000000"/>
      <w:sz w:val="16"/>
      <w:szCs w:val="16"/>
    </w:rPr>
  </w:style>
  <w:style w:type="paragraph" w:customStyle="1" w:styleId="affffb">
    <w:name w:val="Адресат"/>
    <w:basedOn w:val="a3"/>
    <w:rsid w:val="005265AE"/>
    <w:pPr>
      <w:suppressAutoHyphens/>
      <w:spacing w:after="120" w:line="240" w:lineRule="exact"/>
      <w:jc w:val="center"/>
    </w:pPr>
    <w:rPr>
      <w:rFonts w:eastAsia="Calibri"/>
      <w:b/>
      <w:bCs/>
      <w:sz w:val="28"/>
      <w:szCs w:val="28"/>
    </w:rPr>
  </w:style>
  <w:style w:type="paragraph" w:customStyle="1" w:styleId="affffc">
    <w:name w:val="Приложение"/>
    <w:basedOn w:val="a7"/>
    <w:rsid w:val="005265AE"/>
    <w:pPr>
      <w:tabs>
        <w:tab w:val="left" w:pos="1673"/>
      </w:tabs>
      <w:spacing w:before="240" w:line="240" w:lineRule="exact"/>
      <w:ind w:left="1985" w:hanging="1985"/>
      <w:jc w:val="both"/>
    </w:pPr>
    <w:rPr>
      <w:rFonts w:eastAsia="Calibri"/>
      <w:b/>
      <w:bCs/>
      <w:sz w:val="28"/>
      <w:szCs w:val="28"/>
      <w:lang w:val="x-none"/>
    </w:rPr>
  </w:style>
  <w:style w:type="paragraph" w:customStyle="1" w:styleId="affffd">
    <w:name w:val="Заголовок к тексту"/>
    <w:basedOn w:val="a3"/>
    <w:next w:val="a7"/>
    <w:rsid w:val="005265AE"/>
    <w:pPr>
      <w:suppressAutoHyphens/>
      <w:spacing w:after="480" w:line="240" w:lineRule="exact"/>
      <w:jc w:val="center"/>
    </w:pPr>
    <w:rPr>
      <w:rFonts w:eastAsia="Calibri"/>
      <w:sz w:val="28"/>
      <w:szCs w:val="28"/>
    </w:rPr>
  </w:style>
  <w:style w:type="paragraph" w:customStyle="1" w:styleId="affffe">
    <w:name w:val="регистрационные поля"/>
    <w:basedOn w:val="a3"/>
    <w:rsid w:val="005265AE"/>
    <w:pPr>
      <w:spacing w:line="240" w:lineRule="exact"/>
      <w:jc w:val="center"/>
    </w:pPr>
    <w:rPr>
      <w:rFonts w:eastAsia="Calibri"/>
      <w:b/>
      <w:bCs/>
      <w:sz w:val="28"/>
      <w:szCs w:val="28"/>
      <w:lang w:val="en-US"/>
    </w:rPr>
  </w:style>
  <w:style w:type="paragraph" w:customStyle="1" w:styleId="afffff">
    <w:name w:val="Исполнитель"/>
    <w:basedOn w:val="a7"/>
    <w:rsid w:val="005265AE"/>
    <w:pPr>
      <w:suppressAutoHyphens/>
      <w:spacing w:after="120" w:line="240" w:lineRule="exact"/>
      <w:jc w:val="left"/>
    </w:pPr>
    <w:rPr>
      <w:rFonts w:eastAsia="Calibri"/>
      <w:b/>
      <w:bCs/>
      <w:lang w:val="x-none"/>
    </w:rPr>
  </w:style>
  <w:style w:type="paragraph" w:customStyle="1" w:styleId="afffff0">
    <w:name w:val="Подпись на общем бланке"/>
    <w:basedOn w:val="affff2"/>
    <w:next w:val="a7"/>
    <w:rsid w:val="005265AE"/>
    <w:pPr>
      <w:tabs>
        <w:tab w:val="right" w:pos="9639"/>
      </w:tabs>
      <w:suppressAutoHyphens/>
      <w:spacing w:before="480" w:line="240" w:lineRule="exact"/>
      <w:ind w:left="0"/>
      <w:jc w:val="center"/>
    </w:pPr>
    <w:rPr>
      <w:rFonts w:eastAsia="Calibri"/>
      <w:b w:val="0"/>
    </w:rPr>
  </w:style>
  <w:style w:type="paragraph" w:customStyle="1" w:styleId="afffff1">
    <w:name w:val="Таблицы (моноширинный)"/>
    <w:basedOn w:val="a3"/>
    <w:next w:val="a3"/>
    <w:rsid w:val="005265AE"/>
    <w:pPr>
      <w:autoSpaceDE w:val="0"/>
      <w:autoSpaceDN w:val="0"/>
      <w:adjustRightInd w:val="0"/>
      <w:jc w:val="both"/>
    </w:pPr>
    <w:rPr>
      <w:rFonts w:ascii="Courier New" w:eastAsia="Calibri" w:hAnsi="Courier New" w:cs="Courier New"/>
      <w:sz w:val="20"/>
      <w:szCs w:val="20"/>
    </w:rPr>
  </w:style>
  <w:style w:type="paragraph" w:customStyle="1" w:styleId="afffff2">
    <w:name w:val="Заголовок статьи"/>
    <w:basedOn w:val="a3"/>
    <w:next w:val="a3"/>
    <w:rsid w:val="005265AE"/>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rsid w:val="005265AE"/>
    <w:pPr>
      <w:autoSpaceDE w:val="0"/>
      <w:autoSpaceDN w:val="0"/>
      <w:adjustRightInd w:val="0"/>
      <w:ind w:left="170"/>
      <w:jc w:val="both"/>
    </w:pPr>
    <w:rPr>
      <w:rFonts w:ascii="Arial" w:eastAsia="Calibri" w:hAnsi="Arial" w:cs="Arial"/>
      <w:i/>
      <w:iCs/>
      <w:color w:val="800080"/>
      <w:sz w:val="20"/>
      <w:szCs w:val="20"/>
    </w:rPr>
  </w:style>
  <w:style w:type="paragraph" w:customStyle="1" w:styleId="2e">
    <w:name w:val="Знак Знак Знак Знак Знак Знак Знак Знак Знак Знак2"/>
    <w:basedOn w:val="a3"/>
    <w:rsid w:val="005265AE"/>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5265AE"/>
    <w:pPr>
      <w:ind w:right="2" w:firstLine="110"/>
      <w:jc w:val="both"/>
    </w:pPr>
    <w:rPr>
      <w:rFonts w:eastAsia="Calibri"/>
      <w:sz w:val="20"/>
      <w:szCs w:val="20"/>
    </w:rPr>
  </w:style>
  <w:style w:type="paragraph" w:customStyle="1" w:styleId="Normal1">
    <w:name w:val="Normal1"/>
    <w:rsid w:val="005265AE"/>
    <w:pPr>
      <w:widowControl w:val="0"/>
      <w:jc w:val="center"/>
    </w:pPr>
    <w:rPr>
      <w:rFonts w:eastAsia="Calibri"/>
    </w:rPr>
  </w:style>
  <w:style w:type="paragraph" w:customStyle="1" w:styleId="afffff4">
    <w:name w:val="Знак Знак Знак Знак Знак Знак Знак"/>
    <w:basedOn w:val="a3"/>
    <w:rsid w:val="005265AE"/>
    <w:pPr>
      <w:spacing w:before="100" w:beforeAutospacing="1" w:after="100" w:afterAutospacing="1"/>
      <w:jc w:val="center"/>
    </w:pPr>
    <w:rPr>
      <w:rFonts w:ascii="Tahoma" w:eastAsia="Calibri" w:hAnsi="Tahoma" w:cs="Tahoma"/>
      <w:sz w:val="20"/>
      <w:szCs w:val="20"/>
      <w:lang w:val="en-US" w:eastAsia="en-US"/>
    </w:rPr>
  </w:style>
  <w:style w:type="paragraph" w:customStyle="1" w:styleId="1f">
    <w:name w:val="Знак Знак Знак Знак Знак Знак Знак Знак Знак Знак1"/>
    <w:basedOn w:val="a3"/>
    <w:rsid w:val="005265AE"/>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5265AE"/>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5265AE"/>
    <w:pPr>
      <w:spacing w:before="100" w:beforeAutospacing="1" w:after="100" w:afterAutospacing="1"/>
      <w:jc w:val="center"/>
    </w:pPr>
    <w:rPr>
      <w:rFonts w:eastAsia="Calibri"/>
      <w:color w:val="000000"/>
    </w:rPr>
  </w:style>
  <w:style w:type="paragraph" w:customStyle="1" w:styleId="msonormalcxsplast">
    <w:name w:val="msonormalcxsplast"/>
    <w:basedOn w:val="a3"/>
    <w:rsid w:val="005265AE"/>
    <w:pPr>
      <w:spacing w:before="100" w:beforeAutospacing="1" w:after="100" w:afterAutospacing="1"/>
      <w:jc w:val="center"/>
    </w:pPr>
    <w:rPr>
      <w:rFonts w:eastAsia="Calibri"/>
      <w:color w:val="000000"/>
    </w:rPr>
  </w:style>
  <w:style w:type="paragraph" w:customStyle="1" w:styleId="afffff5">
    <w:name w:val="......."/>
    <w:basedOn w:val="a3"/>
    <w:next w:val="a3"/>
    <w:rsid w:val="005265AE"/>
    <w:pPr>
      <w:autoSpaceDE w:val="0"/>
      <w:autoSpaceDN w:val="0"/>
      <w:adjustRightInd w:val="0"/>
      <w:jc w:val="center"/>
    </w:pPr>
    <w:rPr>
      <w:rFonts w:eastAsia="Calibri"/>
    </w:rPr>
  </w:style>
  <w:style w:type="paragraph" w:customStyle="1" w:styleId="2-11">
    <w:name w:val="Средняя сетка 2 - Акцент 11"/>
    <w:qFormat/>
    <w:rsid w:val="005265AE"/>
    <w:rPr>
      <w:b/>
      <w:sz w:val="28"/>
      <w:szCs w:val="28"/>
    </w:rPr>
  </w:style>
  <w:style w:type="paragraph" w:customStyle="1" w:styleId="2f">
    <w:name w:val="Обычный2"/>
    <w:rsid w:val="005265AE"/>
    <w:pPr>
      <w:widowControl w:val="0"/>
    </w:pPr>
  </w:style>
  <w:style w:type="paragraph" w:customStyle="1" w:styleId="2f0">
    <w:name w:val="Знак Знак Знак Знак Знак Знак Знак2"/>
    <w:basedOn w:val="a3"/>
    <w:rsid w:val="005265AE"/>
    <w:pPr>
      <w:spacing w:before="100" w:beforeAutospacing="1" w:after="100" w:afterAutospacing="1"/>
    </w:pPr>
    <w:rPr>
      <w:rFonts w:ascii="Tahoma" w:hAnsi="Tahoma"/>
      <w:sz w:val="20"/>
      <w:szCs w:val="20"/>
      <w:lang w:val="en-US" w:eastAsia="en-US"/>
    </w:rPr>
  </w:style>
  <w:style w:type="paragraph" w:customStyle="1" w:styleId="221">
    <w:name w:val="Основной текст 22"/>
    <w:basedOn w:val="a3"/>
    <w:rsid w:val="005265AE"/>
    <w:pPr>
      <w:overflowPunct w:val="0"/>
      <w:autoSpaceDE w:val="0"/>
      <w:autoSpaceDN w:val="0"/>
      <w:adjustRightInd w:val="0"/>
      <w:spacing w:line="216" w:lineRule="auto"/>
      <w:ind w:firstLine="709"/>
      <w:jc w:val="both"/>
    </w:pPr>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5265AE"/>
    <w:rPr>
      <w:rFonts w:ascii="Verdana" w:hAnsi="Verdana" w:cs="Verdana"/>
      <w:sz w:val="20"/>
      <w:szCs w:val="20"/>
      <w:lang w:val="en-US" w:eastAsia="en-US"/>
    </w:rPr>
  </w:style>
  <w:style w:type="paragraph" w:customStyle="1" w:styleId="Nonformat">
    <w:name w:val="Nonformat"/>
    <w:basedOn w:val="a3"/>
    <w:rsid w:val="005265AE"/>
    <w:pPr>
      <w:widowControl w:val="0"/>
      <w:autoSpaceDE w:val="0"/>
      <w:autoSpaceDN w:val="0"/>
      <w:adjustRightInd w:val="0"/>
    </w:pPr>
    <w:rPr>
      <w:rFonts w:ascii="Consultant" w:hAnsi="Consultant"/>
      <w:sz w:val="20"/>
      <w:szCs w:val="20"/>
    </w:rPr>
  </w:style>
  <w:style w:type="paragraph" w:customStyle="1" w:styleId="1f1">
    <w:name w:val="Заголовок оглавления1"/>
    <w:basedOn w:val="12"/>
    <w:next w:val="a3"/>
    <w:uiPriority w:val="39"/>
    <w:semiHidden/>
    <w:qFormat/>
    <w:rsid w:val="005265AE"/>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qFormat/>
    <w:rsid w:val="005265AE"/>
    <w:rPr>
      <w:rFonts w:ascii="Calibri" w:eastAsia="Calibri" w:hAnsi="Calibri"/>
      <w:sz w:val="22"/>
      <w:szCs w:val="22"/>
      <w:lang w:eastAsia="en-US"/>
    </w:rPr>
  </w:style>
  <w:style w:type="paragraph" w:customStyle="1" w:styleId="1-21">
    <w:name w:val="Средняя сетка 1 - Акцент 21"/>
    <w:basedOn w:val="a3"/>
    <w:uiPriority w:val="34"/>
    <w:qFormat/>
    <w:rsid w:val="005265AE"/>
    <w:pPr>
      <w:spacing w:after="200" w:line="276" w:lineRule="auto"/>
      <w:ind w:left="720"/>
      <w:contextualSpacing/>
    </w:pPr>
    <w:rPr>
      <w:rFonts w:ascii="Calibri" w:eastAsia="Calibri" w:hAnsi="Calibri"/>
      <w:sz w:val="22"/>
      <w:szCs w:val="22"/>
      <w:lang w:eastAsia="en-US"/>
    </w:rPr>
  </w:style>
  <w:style w:type="paragraph" w:customStyle="1" w:styleId="afffff6">
    <w:name w:val="Рег. Комментарии"/>
    <w:basedOn w:val="-31"/>
    <w:qFormat/>
    <w:rsid w:val="005265AE"/>
    <w:pPr>
      <w:spacing w:after="0"/>
      <w:ind w:left="539" w:firstLine="709"/>
      <w:jc w:val="both"/>
    </w:pPr>
    <w:rPr>
      <w:rFonts w:ascii="Times New Roman" w:hAnsi="Times New Roman"/>
      <w:i/>
      <w:sz w:val="28"/>
      <w:szCs w:val="28"/>
    </w:rPr>
  </w:style>
  <w:style w:type="paragraph" w:customStyle="1" w:styleId="afffff7">
    <w:name w:val="Сценарии"/>
    <w:basedOn w:val="a3"/>
    <w:qFormat/>
    <w:rsid w:val="005265AE"/>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2"/>
    <w:next w:val="a3"/>
    <w:uiPriority w:val="39"/>
    <w:semiHidden/>
    <w:qFormat/>
    <w:rsid w:val="005265AE"/>
    <w:pPr>
      <w:keepLines/>
      <w:spacing w:before="480" w:line="276" w:lineRule="auto"/>
      <w:ind w:left="0"/>
      <w:outlineLvl w:val="9"/>
    </w:pPr>
    <w:rPr>
      <w:rFonts w:ascii="Cambria" w:hAnsi="Cambria"/>
      <w:b/>
      <w:bCs/>
      <w:color w:val="365F91"/>
      <w:szCs w:val="28"/>
      <w:lang w:val="x-none"/>
    </w:rPr>
  </w:style>
  <w:style w:type="paragraph" w:customStyle="1" w:styleId="1-">
    <w:name w:val="Рег. Заголовок 1-го уровня регламента"/>
    <w:basedOn w:val="12"/>
    <w:uiPriority w:val="99"/>
    <w:qFormat/>
    <w:rsid w:val="005265AE"/>
    <w:pPr>
      <w:spacing w:before="240" w:after="240" w:line="276" w:lineRule="auto"/>
      <w:ind w:left="0"/>
      <w:jc w:val="center"/>
    </w:pPr>
    <w:rPr>
      <w:b/>
      <w:bCs/>
      <w:iCs/>
      <w:szCs w:val="28"/>
      <w:lang w:val="x-none"/>
    </w:rPr>
  </w:style>
  <w:style w:type="paragraph" w:customStyle="1" w:styleId="115">
    <w:name w:val="Рег. Основной текст уровень 1.1"/>
    <w:basedOn w:val="ConsPlusNormal0"/>
    <w:uiPriority w:val="99"/>
    <w:qFormat/>
    <w:rsid w:val="005265AE"/>
    <w:pPr>
      <w:spacing w:line="276" w:lineRule="auto"/>
      <w:ind w:firstLine="709"/>
      <w:jc w:val="both"/>
    </w:pPr>
    <w:rPr>
      <w:rFonts w:ascii="Times New Roman" w:hAnsi="Times New Roman" w:cs="Times New Roman"/>
      <w:sz w:val="28"/>
      <w:szCs w:val="28"/>
      <w:lang w:eastAsia="en-US"/>
    </w:rPr>
  </w:style>
  <w:style w:type="character" w:customStyle="1" w:styleId="112">
    <w:name w:val="Рег. Основной текст уровнеь 1.1 (базовый) Знак"/>
    <w:link w:val="110"/>
    <w:locked/>
    <w:rsid w:val="005265AE"/>
    <w:rPr>
      <w:rFonts w:eastAsia="Calibri"/>
      <w:sz w:val="28"/>
      <w:szCs w:val="28"/>
    </w:rPr>
  </w:style>
  <w:style w:type="paragraph" w:customStyle="1" w:styleId="afffff8">
    <w:name w:val="Рег. Обычный с отступом"/>
    <w:basedOn w:val="a3"/>
    <w:uiPriority w:val="99"/>
    <w:qFormat/>
    <w:rsid w:val="005265AE"/>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265AE"/>
    <w:pPr>
      <w:numPr>
        <w:numId w:val="4"/>
      </w:numPr>
      <w:ind w:left="1068"/>
      <w:jc w:val="both"/>
    </w:pPr>
    <w:rPr>
      <w:rFonts w:ascii="Times New Roman" w:hAnsi="Times New Roman"/>
      <w:sz w:val="28"/>
      <w:szCs w:val="28"/>
    </w:rPr>
  </w:style>
  <w:style w:type="paragraph" w:customStyle="1" w:styleId="afffff9">
    <w:name w:val="Рег. Заголовок для названий результата"/>
    <w:basedOn w:val="2-"/>
    <w:qFormat/>
    <w:rsid w:val="005265AE"/>
    <w:pPr>
      <w:numPr>
        <w:numId w:val="0"/>
      </w:numPr>
      <w:tabs>
        <w:tab w:val="num" w:pos="720"/>
      </w:tabs>
      <w:ind w:left="714"/>
      <w:jc w:val="left"/>
    </w:pPr>
    <w:rPr>
      <w:rFonts w:eastAsia="Times New Roman"/>
      <w:lang w:eastAsia="en-US"/>
    </w:rPr>
  </w:style>
  <w:style w:type="paragraph" w:customStyle="1" w:styleId="116">
    <w:name w:val="Рег. Основной текст уровень 1.1 (сценарии)"/>
    <w:basedOn w:val="110"/>
    <w:qFormat/>
    <w:rsid w:val="005265AE"/>
    <w:pPr>
      <w:numPr>
        <w:ilvl w:val="0"/>
        <w:numId w:val="0"/>
      </w:numPr>
      <w:tabs>
        <w:tab w:val="num" w:pos="1440"/>
      </w:tabs>
      <w:spacing w:before="360" w:after="240"/>
      <w:ind w:left="1800" w:hanging="360"/>
    </w:pPr>
    <w:rPr>
      <w:rFonts w:eastAsia="Times New Roman"/>
      <w:i/>
      <w:lang w:val="x-none" w:eastAsia="en-US"/>
    </w:rPr>
  </w:style>
  <w:style w:type="paragraph" w:customStyle="1" w:styleId="1110">
    <w:name w:val="Рег. Основной текст уровень 1.1.1"/>
    <w:basedOn w:val="a3"/>
    <w:next w:val="111"/>
    <w:qFormat/>
    <w:rsid w:val="005265AE"/>
    <w:pPr>
      <w:spacing w:line="276" w:lineRule="auto"/>
      <w:ind w:left="1440" w:hanging="720"/>
      <w:jc w:val="both"/>
    </w:pPr>
    <w:rPr>
      <w:rFonts w:eastAsia="Calibri"/>
      <w:sz w:val="28"/>
      <w:szCs w:val="28"/>
      <w:lang w:eastAsia="en-US"/>
    </w:rPr>
  </w:style>
  <w:style w:type="paragraph" w:customStyle="1" w:styleId="afffffa">
    <w:name w:val="Рег. Списки без буллетов"/>
    <w:basedOn w:val="ConsPlusNormal0"/>
    <w:qFormat/>
    <w:rsid w:val="005265AE"/>
    <w:pPr>
      <w:spacing w:line="276" w:lineRule="auto"/>
      <w:ind w:left="709"/>
      <w:jc w:val="both"/>
    </w:pPr>
    <w:rPr>
      <w:rFonts w:ascii="Times New Roman" w:hAnsi="Times New Roman" w:cs="Times New Roman"/>
      <w:sz w:val="28"/>
      <w:szCs w:val="28"/>
      <w:lang w:eastAsia="en-US"/>
    </w:rPr>
  </w:style>
  <w:style w:type="paragraph" w:customStyle="1" w:styleId="11">
    <w:name w:val="Рег. Списки 1)"/>
    <w:basedOn w:val="afffffa"/>
    <w:qFormat/>
    <w:rsid w:val="005265AE"/>
    <w:pPr>
      <w:numPr>
        <w:numId w:val="5"/>
      </w:numPr>
      <w:tabs>
        <w:tab w:val="num" w:pos="360"/>
      </w:tabs>
      <w:ind w:left="709" w:firstLine="0"/>
    </w:pPr>
  </w:style>
  <w:style w:type="paragraph" w:customStyle="1" w:styleId="1f2">
    <w:name w:val="Рег. Списки два уровня: 1)  и а) б) в)"/>
    <w:basedOn w:val="1-21"/>
    <w:qFormat/>
    <w:rsid w:val="005265A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5265AE"/>
    <w:pPr>
      <w:numPr>
        <w:numId w:val="6"/>
      </w:numPr>
    </w:pPr>
    <w:rPr>
      <w:lang w:eastAsia="ar-SA"/>
    </w:rPr>
  </w:style>
  <w:style w:type="paragraph" w:customStyle="1" w:styleId="afffffb">
    <w:name w:val="Рег. Списки без буллетов широкие"/>
    <w:basedOn w:val="a3"/>
    <w:qFormat/>
    <w:rsid w:val="005265AE"/>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5265AE"/>
    <w:pPr>
      <w:spacing w:before="360" w:after="240" w:line="276" w:lineRule="auto"/>
      <w:ind w:left="720" w:hanging="360"/>
      <w:jc w:val="center"/>
    </w:pPr>
    <w:rPr>
      <w:rFonts w:ascii="Times New Roman" w:hAnsi="Times New Roman"/>
      <w:i w:val="0"/>
      <w:sz w:val="24"/>
      <w:lang w:val="x-none" w:eastAsia="x-none"/>
    </w:rPr>
  </w:style>
  <w:style w:type="paragraph" w:customStyle="1" w:styleId="10">
    <w:name w:val="Рег. Основной нумерованный 1. текст"/>
    <w:basedOn w:val="ConsPlusNormal0"/>
    <w:qFormat/>
    <w:rsid w:val="005265AE"/>
    <w:pPr>
      <w:numPr>
        <w:numId w:val="7"/>
      </w:numPr>
      <w:tabs>
        <w:tab w:val="num" w:pos="360"/>
      </w:tabs>
      <w:spacing w:line="276" w:lineRule="auto"/>
      <w:ind w:left="0" w:firstLine="0"/>
      <w:jc w:val="both"/>
    </w:pPr>
    <w:rPr>
      <w:rFonts w:ascii="Times New Roman" w:hAnsi="Times New Roman" w:cs="Times New Roman"/>
      <w:sz w:val="28"/>
      <w:szCs w:val="28"/>
      <w:lang w:eastAsia="en-US"/>
    </w:rPr>
  </w:style>
  <w:style w:type="paragraph" w:customStyle="1" w:styleId="a2">
    <w:name w:val="РегламентГПЗУ"/>
    <w:basedOn w:val="af5"/>
    <w:qFormat/>
    <w:rsid w:val="005265AE"/>
    <w:pPr>
      <w:numPr>
        <w:ilvl w:val="1"/>
        <w:numId w:val="8"/>
      </w:numPr>
      <w:tabs>
        <w:tab w:val="num" w:pos="360"/>
        <w:tab w:val="left" w:pos="992"/>
        <w:tab w:val="left" w:pos="1134"/>
        <w:tab w:val="left" w:pos="9781"/>
      </w:tabs>
      <w:spacing w:after="0" w:line="240" w:lineRule="auto"/>
      <w:ind w:left="720" w:firstLine="0"/>
      <w:jc w:val="both"/>
    </w:pPr>
    <w:rPr>
      <w:rFonts w:ascii="Times New Roman" w:eastAsia="Times New Roman" w:hAnsi="Times New Roman"/>
      <w:sz w:val="24"/>
      <w:szCs w:val="24"/>
      <w:lang w:val="x-none"/>
    </w:rPr>
  </w:style>
  <w:style w:type="paragraph" w:customStyle="1" w:styleId="2">
    <w:name w:val="РегламентГПЗУ2"/>
    <w:basedOn w:val="a2"/>
    <w:qFormat/>
    <w:rsid w:val="005265AE"/>
    <w:pPr>
      <w:numPr>
        <w:ilvl w:val="2"/>
      </w:numPr>
      <w:tabs>
        <w:tab w:val="clear" w:pos="992"/>
        <w:tab w:val="num" w:pos="360"/>
        <w:tab w:val="left" w:pos="1418"/>
      </w:tabs>
    </w:pPr>
  </w:style>
  <w:style w:type="paragraph" w:customStyle="1" w:styleId="TableParagraph">
    <w:name w:val="Table Paragraph"/>
    <w:basedOn w:val="a3"/>
    <w:uiPriority w:val="1"/>
    <w:qFormat/>
    <w:rsid w:val="005265AE"/>
    <w:pPr>
      <w:widowControl w:val="0"/>
      <w:autoSpaceDE w:val="0"/>
      <w:autoSpaceDN w:val="0"/>
    </w:pPr>
    <w:rPr>
      <w:sz w:val="22"/>
      <w:szCs w:val="22"/>
      <w:lang w:bidi="ru-RU"/>
    </w:rPr>
  </w:style>
  <w:style w:type="character" w:customStyle="1" w:styleId="47">
    <w:name w:val="Знак Знак4"/>
    <w:rsid w:val="005265AE"/>
    <w:rPr>
      <w:rFonts w:ascii="Arial" w:hAnsi="Arial" w:cs="Arial" w:hint="default"/>
      <w:sz w:val="24"/>
      <w:szCs w:val="24"/>
      <w:lang w:val="ru-RU" w:eastAsia="ru-RU" w:bidi="ar-SA"/>
    </w:rPr>
  </w:style>
  <w:style w:type="character" w:customStyle="1" w:styleId="BodyTextIndentChar">
    <w:name w:val="Body Text Indent Char"/>
    <w:locked/>
    <w:rsid w:val="005265AE"/>
    <w:rPr>
      <w:rFonts w:ascii="Times New Roman" w:hAnsi="Times New Roman" w:cs="Times New Roman" w:hint="default"/>
      <w:sz w:val="24"/>
      <w:szCs w:val="24"/>
      <w:lang w:val="ru-RU" w:eastAsia="ru-RU" w:bidi="ar-SA"/>
    </w:rPr>
  </w:style>
  <w:style w:type="character" w:customStyle="1" w:styleId="FontStyle13">
    <w:name w:val="Font Style13"/>
    <w:rsid w:val="005265AE"/>
    <w:rPr>
      <w:rFonts w:ascii="Times New Roman" w:hAnsi="Times New Roman" w:cs="Times New Roman" w:hint="default"/>
      <w:sz w:val="22"/>
      <w:szCs w:val="22"/>
    </w:rPr>
  </w:style>
  <w:style w:type="character" w:customStyle="1" w:styleId="350">
    <w:name w:val="Знак Знак35"/>
    <w:locked/>
    <w:rsid w:val="005265AE"/>
    <w:rPr>
      <w:rFonts w:ascii="Arial" w:hAnsi="Arial" w:cs="Arial" w:hint="default"/>
      <w:b/>
      <w:bCs/>
      <w:i/>
      <w:iCs/>
      <w:sz w:val="28"/>
      <w:szCs w:val="28"/>
      <w:lang w:val="x-none" w:eastAsia="ru-RU"/>
    </w:rPr>
  </w:style>
  <w:style w:type="character" w:customStyle="1" w:styleId="340">
    <w:name w:val="Знак Знак34"/>
    <w:locked/>
    <w:rsid w:val="005265AE"/>
    <w:rPr>
      <w:rFonts w:ascii="Arial" w:hAnsi="Arial" w:cs="Arial" w:hint="default"/>
      <w:b/>
      <w:bCs/>
      <w:sz w:val="26"/>
      <w:szCs w:val="26"/>
      <w:lang w:val="x-none" w:eastAsia="ru-RU"/>
    </w:rPr>
  </w:style>
  <w:style w:type="character" w:customStyle="1" w:styleId="330">
    <w:name w:val="Знак Знак33"/>
    <w:locked/>
    <w:rsid w:val="005265AE"/>
    <w:rPr>
      <w:rFonts w:ascii="Times New Roman" w:hAnsi="Times New Roman" w:cs="Times New Roman" w:hint="default"/>
      <w:b/>
      <w:bCs w:val="0"/>
      <w:sz w:val="20"/>
      <w:szCs w:val="20"/>
      <w:lang w:val="x-none" w:eastAsia="ru-RU"/>
    </w:rPr>
  </w:style>
  <w:style w:type="character" w:customStyle="1" w:styleId="320">
    <w:name w:val="Знак Знак32"/>
    <w:locked/>
    <w:rsid w:val="005265AE"/>
    <w:rPr>
      <w:rFonts w:ascii="Times New Roman" w:hAnsi="Times New Roman" w:cs="Times New Roman" w:hint="default"/>
      <w:b/>
      <w:bCs/>
      <w:i/>
      <w:iCs/>
      <w:sz w:val="26"/>
      <w:szCs w:val="26"/>
      <w:lang w:val="x-none" w:eastAsia="ru-RU"/>
    </w:rPr>
  </w:style>
  <w:style w:type="character" w:customStyle="1" w:styleId="blk">
    <w:name w:val="blk"/>
    <w:rsid w:val="005265AE"/>
    <w:rPr>
      <w:rFonts w:ascii="Times New Roman" w:hAnsi="Times New Roman" w:cs="Times New Roman" w:hint="default"/>
    </w:rPr>
  </w:style>
  <w:style w:type="character" w:customStyle="1" w:styleId="u">
    <w:name w:val="u"/>
    <w:rsid w:val="005265AE"/>
    <w:rPr>
      <w:rFonts w:ascii="Times New Roman" w:hAnsi="Times New Roman" w:cs="Times New Roman" w:hint="default"/>
    </w:rPr>
  </w:style>
  <w:style w:type="character" w:customStyle="1" w:styleId="170">
    <w:name w:val="Знак Знак17"/>
    <w:locked/>
    <w:rsid w:val="005265AE"/>
    <w:rPr>
      <w:rFonts w:ascii="Times New Roman" w:eastAsia="Times New Roman" w:hAnsi="Times New Roman" w:cs="Times New Roman" w:hint="default"/>
      <w:lang w:val="x-none" w:eastAsia="ru-RU"/>
    </w:rPr>
  </w:style>
  <w:style w:type="character" w:customStyle="1" w:styleId="160">
    <w:name w:val="Знак Знак16"/>
    <w:locked/>
    <w:rsid w:val="005265AE"/>
    <w:rPr>
      <w:rFonts w:ascii="Times New Roman" w:eastAsia="Times New Roman" w:hAnsi="Times New Roman" w:cs="Times New Roman" w:hint="default"/>
      <w:lang w:val="x-none" w:eastAsia="ru-RU"/>
    </w:rPr>
  </w:style>
  <w:style w:type="character" w:customStyle="1" w:styleId="1f3">
    <w:name w:val="бпОсновной текст Знак Знак1"/>
    <w:locked/>
    <w:rsid w:val="005265AE"/>
    <w:rPr>
      <w:rFonts w:ascii="Times New Roman" w:hAnsi="Times New Roman" w:cs="Times New Roman" w:hint="default"/>
      <w:sz w:val="24"/>
      <w:szCs w:val="24"/>
      <w:lang w:val="x-none" w:eastAsia="ru-RU"/>
    </w:rPr>
  </w:style>
  <w:style w:type="character" w:customStyle="1" w:styleId="410">
    <w:name w:val="Знак Знак41"/>
    <w:rsid w:val="005265AE"/>
    <w:rPr>
      <w:rFonts w:ascii="Arial" w:hAnsi="Arial" w:cs="Arial" w:hint="default"/>
      <w:sz w:val="24"/>
      <w:szCs w:val="24"/>
      <w:lang w:val="ru-RU" w:eastAsia="ru-RU" w:bidi="ar-SA"/>
    </w:rPr>
  </w:style>
  <w:style w:type="character" w:customStyle="1" w:styleId="Heading4Char">
    <w:name w:val="Heading 4 Char"/>
    <w:locked/>
    <w:rsid w:val="005265AE"/>
    <w:rPr>
      <w:rFonts w:ascii="Times New Roman" w:hAnsi="Times New Roman" w:cs="Times New Roman" w:hint="default"/>
      <w:sz w:val="24"/>
      <w:szCs w:val="24"/>
      <w:lang w:val="ru-RU" w:eastAsia="ru-RU"/>
    </w:rPr>
  </w:style>
  <w:style w:type="character" w:customStyle="1" w:styleId="BodyTextIndentChar1">
    <w:name w:val="Body Text Indent Char1"/>
    <w:locked/>
    <w:rsid w:val="005265AE"/>
    <w:rPr>
      <w:rFonts w:ascii="Times New Roman" w:hAnsi="Times New Roman" w:cs="Times New Roman" w:hint="default"/>
      <w:sz w:val="24"/>
      <w:szCs w:val="24"/>
      <w:lang w:val="ru-RU" w:eastAsia="ru-RU"/>
    </w:rPr>
  </w:style>
  <w:style w:type="character" w:customStyle="1" w:styleId="150">
    <w:name w:val="Знак Знак15"/>
    <w:rsid w:val="005265AE"/>
    <w:rPr>
      <w:rFonts w:ascii="Times New Roman" w:hAnsi="Times New Roman" w:cs="Times New Roman" w:hint="default"/>
      <w:sz w:val="24"/>
      <w:szCs w:val="24"/>
      <w:lang w:val="x-none" w:eastAsia="ru-RU"/>
    </w:rPr>
  </w:style>
  <w:style w:type="character" w:customStyle="1" w:styleId="120">
    <w:name w:val="Знак Знак12"/>
    <w:rsid w:val="005265AE"/>
    <w:rPr>
      <w:rFonts w:ascii="Arial" w:hAnsi="Arial" w:cs="Arial" w:hint="default"/>
      <w:b/>
      <w:bCs/>
      <w:color w:val="000080"/>
      <w:sz w:val="20"/>
      <w:szCs w:val="20"/>
      <w:lang w:val="x-none" w:eastAsia="ru-RU"/>
    </w:rPr>
  </w:style>
  <w:style w:type="character" w:customStyle="1" w:styleId="SignatureChar">
    <w:name w:val="Signature Char"/>
    <w:locked/>
    <w:rsid w:val="005265AE"/>
    <w:rPr>
      <w:rFonts w:ascii="Times New Roman" w:hAnsi="Times New Roman" w:cs="Times New Roman" w:hint="default"/>
      <w:b/>
      <w:bCs/>
      <w:sz w:val="28"/>
      <w:szCs w:val="28"/>
      <w:lang w:val="ru-RU" w:eastAsia="ru-RU"/>
    </w:rPr>
  </w:style>
  <w:style w:type="character" w:customStyle="1" w:styleId="afffffc">
    <w:name w:val="Цветовое выделение"/>
    <w:rsid w:val="005265AE"/>
    <w:rPr>
      <w:b/>
      <w:bCs w:val="0"/>
      <w:color w:val="000080"/>
      <w:sz w:val="20"/>
    </w:rPr>
  </w:style>
  <w:style w:type="character" w:customStyle="1" w:styleId="afffffd">
    <w:name w:val="Гипертекстовая ссылка"/>
    <w:rsid w:val="005265AE"/>
    <w:rPr>
      <w:rFonts w:ascii="Times New Roman" w:hAnsi="Times New Roman" w:cs="Times New Roman" w:hint="default"/>
      <w:b/>
      <w:bCs/>
      <w:color w:val="008000"/>
      <w:sz w:val="20"/>
      <w:szCs w:val="20"/>
      <w:u w:val="single"/>
    </w:rPr>
  </w:style>
  <w:style w:type="character" w:customStyle="1" w:styleId="afffffe">
    <w:name w:val="Продолжение ссылки"/>
    <w:rsid w:val="005265AE"/>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5265AE"/>
    <w:rPr>
      <w:rFonts w:ascii="Times New Roman" w:hAnsi="Times New Roman" w:cs="Times New Roman" w:hint="default"/>
      <w:sz w:val="24"/>
      <w:szCs w:val="24"/>
      <w:lang w:val="ru-RU" w:eastAsia="ru-RU"/>
    </w:rPr>
  </w:style>
  <w:style w:type="character" w:customStyle="1" w:styleId="BodyText2Char">
    <w:name w:val="Body Text 2 Char"/>
    <w:locked/>
    <w:rsid w:val="005265AE"/>
    <w:rPr>
      <w:rFonts w:ascii="Times New Roman" w:hAnsi="Times New Roman" w:cs="Times New Roman" w:hint="default"/>
      <w:sz w:val="24"/>
      <w:szCs w:val="24"/>
      <w:lang w:val="ru-RU" w:eastAsia="ru-RU"/>
    </w:rPr>
  </w:style>
  <w:style w:type="character" w:customStyle="1" w:styleId="BodyText3Char">
    <w:name w:val="Body Text 3 Char"/>
    <w:locked/>
    <w:rsid w:val="005265AE"/>
    <w:rPr>
      <w:rFonts w:ascii="Times New Roman" w:hAnsi="Times New Roman" w:cs="Times New Roman" w:hint="default"/>
      <w:sz w:val="16"/>
      <w:szCs w:val="16"/>
      <w:lang w:val="ru-RU" w:eastAsia="ru-RU"/>
    </w:rPr>
  </w:style>
  <w:style w:type="character" w:customStyle="1" w:styleId="270">
    <w:name w:val="Знак Знак27"/>
    <w:rsid w:val="005265AE"/>
    <w:rPr>
      <w:rFonts w:ascii="Times New Roman" w:hAnsi="Times New Roman" w:cs="Times New Roman" w:hint="default"/>
      <w:sz w:val="28"/>
      <w:szCs w:val="28"/>
      <w:lang w:val="ru-RU" w:eastAsia="ru-RU"/>
    </w:rPr>
  </w:style>
  <w:style w:type="character" w:customStyle="1" w:styleId="261">
    <w:name w:val="Знак Знак26"/>
    <w:rsid w:val="005265AE"/>
    <w:rPr>
      <w:rFonts w:ascii="Arial" w:hAnsi="Arial" w:cs="Arial" w:hint="default"/>
      <w:b/>
      <w:bCs/>
      <w:sz w:val="26"/>
      <w:szCs w:val="26"/>
      <w:lang w:val="ru-RU" w:eastAsia="ru-RU"/>
    </w:rPr>
  </w:style>
  <w:style w:type="character" w:customStyle="1" w:styleId="251">
    <w:name w:val="Знак Знак25"/>
    <w:rsid w:val="005265AE"/>
    <w:rPr>
      <w:rFonts w:ascii="Arial" w:hAnsi="Arial" w:cs="Arial" w:hint="default"/>
      <w:b/>
      <w:bCs/>
      <w:sz w:val="24"/>
      <w:szCs w:val="24"/>
      <w:lang w:val="ru-RU" w:eastAsia="ru-RU"/>
    </w:rPr>
  </w:style>
  <w:style w:type="character" w:customStyle="1" w:styleId="HTML1">
    <w:name w:val="Стандартный HTML Знак1"/>
    <w:rsid w:val="005265AE"/>
    <w:rPr>
      <w:rFonts w:ascii="Courier New" w:hAnsi="Courier New" w:cs="Courier New" w:hint="default"/>
      <w:lang w:val="x-none" w:eastAsia="ar-SA" w:bidi="ar-SA"/>
    </w:rPr>
  </w:style>
  <w:style w:type="character" w:customStyle="1" w:styleId="280">
    <w:name w:val="Знак Знак28"/>
    <w:rsid w:val="005265AE"/>
    <w:rPr>
      <w:rFonts w:ascii="Times New Roman" w:hAnsi="Times New Roman" w:cs="Times New Roman" w:hint="default"/>
      <w:sz w:val="24"/>
      <w:szCs w:val="24"/>
      <w:lang w:val="ru-RU" w:eastAsia="ru-RU"/>
    </w:rPr>
  </w:style>
  <w:style w:type="character" w:customStyle="1" w:styleId="222">
    <w:name w:val="Заголовок 2 Знак2"/>
    <w:aliases w:val="Заголовок 2 Знак Знак1"/>
    <w:rsid w:val="005265AE"/>
    <w:rPr>
      <w:rFonts w:ascii="Arial" w:hAnsi="Arial" w:cs="Arial" w:hint="default"/>
      <w:b/>
      <w:bCs/>
      <w:i/>
      <w:iCs/>
      <w:sz w:val="28"/>
      <w:szCs w:val="28"/>
      <w:lang w:val="ru-RU" w:eastAsia="ru-RU"/>
    </w:rPr>
  </w:style>
  <w:style w:type="character" w:customStyle="1" w:styleId="231">
    <w:name w:val="Знак Знак23"/>
    <w:rsid w:val="005265AE"/>
    <w:rPr>
      <w:rFonts w:ascii="Times New Roman" w:hAnsi="Times New Roman" w:cs="Times New Roman" w:hint="default"/>
      <w:sz w:val="24"/>
      <w:szCs w:val="24"/>
    </w:rPr>
  </w:style>
  <w:style w:type="character" w:customStyle="1" w:styleId="223">
    <w:name w:val="Знак Знак22"/>
    <w:rsid w:val="005265AE"/>
    <w:rPr>
      <w:rFonts w:ascii="Times New Roman" w:hAnsi="Times New Roman" w:cs="Times New Roman" w:hint="default"/>
      <w:sz w:val="28"/>
      <w:szCs w:val="28"/>
    </w:rPr>
  </w:style>
  <w:style w:type="character" w:customStyle="1" w:styleId="212">
    <w:name w:val="Знак Знак21"/>
    <w:rsid w:val="005265AE"/>
    <w:rPr>
      <w:rFonts w:ascii="Arial" w:hAnsi="Arial" w:cs="Arial" w:hint="default"/>
      <w:b/>
      <w:bCs/>
      <w:sz w:val="26"/>
      <w:szCs w:val="26"/>
    </w:rPr>
  </w:style>
  <w:style w:type="character" w:customStyle="1" w:styleId="200">
    <w:name w:val="Знак Знак20"/>
    <w:rsid w:val="005265AE"/>
    <w:rPr>
      <w:rFonts w:ascii="Times New Roman" w:hAnsi="Times New Roman" w:cs="Times New Roman" w:hint="default"/>
      <w:b/>
      <w:bCs/>
      <w:sz w:val="28"/>
      <w:szCs w:val="28"/>
    </w:rPr>
  </w:style>
  <w:style w:type="character" w:customStyle="1" w:styleId="2210">
    <w:name w:val="Знак Знак221"/>
    <w:locked/>
    <w:rsid w:val="005265AE"/>
    <w:rPr>
      <w:rFonts w:ascii="Times New Roman" w:hAnsi="Times New Roman" w:cs="Times New Roman" w:hint="default"/>
      <w:sz w:val="24"/>
      <w:szCs w:val="24"/>
      <w:lang w:val="ru-RU" w:eastAsia="ru-RU"/>
    </w:rPr>
  </w:style>
  <w:style w:type="character" w:customStyle="1" w:styleId="2110">
    <w:name w:val="Знак Знак211"/>
    <w:locked/>
    <w:rsid w:val="005265AE"/>
    <w:rPr>
      <w:rFonts w:ascii="Times New Roman" w:hAnsi="Times New Roman" w:cs="Times New Roman" w:hint="default"/>
      <w:sz w:val="28"/>
      <w:szCs w:val="28"/>
      <w:lang w:val="ru-RU" w:eastAsia="ru-RU"/>
    </w:rPr>
  </w:style>
  <w:style w:type="character" w:customStyle="1" w:styleId="201">
    <w:name w:val="Знак Знак201"/>
    <w:locked/>
    <w:rsid w:val="005265AE"/>
    <w:rPr>
      <w:rFonts w:ascii="Arial" w:hAnsi="Arial" w:cs="Arial" w:hint="default"/>
      <w:b/>
      <w:bCs/>
      <w:sz w:val="26"/>
      <w:szCs w:val="26"/>
      <w:lang w:val="ru-RU" w:eastAsia="ru-RU"/>
    </w:rPr>
  </w:style>
  <w:style w:type="character" w:customStyle="1" w:styleId="190">
    <w:name w:val="Знак Знак19"/>
    <w:locked/>
    <w:rsid w:val="005265AE"/>
    <w:rPr>
      <w:rFonts w:ascii="Times New Roman" w:hAnsi="Times New Roman" w:cs="Times New Roman" w:hint="default"/>
      <w:b/>
      <w:bCs/>
      <w:sz w:val="28"/>
      <w:szCs w:val="28"/>
      <w:lang w:val="ru-RU" w:eastAsia="ru-RU"/>
    </w:rPr>
  </w:style>
  <w:style w:type="character" w:customStyle="1" w:styleId="181">
    <w:name w:val="Знак Знак18"/>
    <w:locked/>
    <w:rsid w:val="005265AE"/>
    <w:rPr>
      <w:rFonts w:ascii="Times New Roman" w:hAnsi="Times New Roman" w:cs="Times New Roman" w:hint="default"/>
      <w:b/>
      <w:bCs/>
      <w:i/>
      <w:iCs/>
      <w:sz w:val="26"/>
      <w:szCs w:val="26"/>
      <w:lang w:val="ru-RU" w:eastAsia="ru-RU"/>
    </w:rPr>
  </w:style>
  <w:style w:type="character" w:customStyle="1" w:styleId="171">
    <w:name w:val="Знак Знак171"/>
    <w:locked/>
    <w:rsid w:val="005265AE"/>
    <w:rPr>
      <w:rFonts w:ascii="Times New Roman" w:hAnsi="Times New Roman" w:cs="Times New Roman" w:hint="default"/>
      <w:i/>
      <w:iCs/>
      <w:sz w:val="22"/>
      <w:szCs w:val="22"/>
      <w:lang w:val="ru-RU" w:eastAsia="ru-RU"/>
    </w:rPr>
  </w:style>
  <w:style w:type="character" w:customStyle="1" w:styleId="161">
    <w:name w:val="Знак Знак161"/>
    <w:locked/>
    <w:rsid w:val="005265AE"/>
    <w:rPr>
      <w:rFonts w:ascii="Arial" w:hAnsi="Arial" w:cs="Arial" w:hint="default"/>
      <w:lang w:val="ru-RU" w:eastAsia="ru-RU"/>
    </w:rPr>
  </w:style>
  <w:style w:type="character" w:customStyle="1" w:styleId="151">
    <w:name w:val="Знак Знак151"/>
    <w:locked/>
    <w:rsid w:val="005265AE"/>
    <w:rPr>
      <w:rFonts w:ascii="Arial" w:hAnsi="Arial" w:cs="Arial" w:hint="default"/>
      <w:i/>
      <w:iCs/>
      <w:lang w:val="ru-RU" w:eastAsia="ru-RU"/>
    </w:rPr>
  </w:style>
  <w:style w:type="character" w:customStyle="1" w:styleId="117">
    <w:name w:val="Знак Знак11"/>
    <w:locked/>
    <w:rsid w:val="005265AE"/>
    <w:rPr>
      <w:rFonts w:ascii="Times New Roman" w:hAnsi="Times New Roman" w:cs="Times New Roman" w:hint="default"/>
      <w:sz w:val="24"/>
      <w:szCs w:val="24"/>
      <w:lang w:val="ru-RU" w:eastAsia="ru-RU"/>
    </w:rPr>
  </w:style>
  <w:style w:type="character" w:customStyle="1" w:styleId="92">
    <w:name w:val="Знак Знак9"/>
    <w:locked/>
    <w:rsid w:val="005265AE"/>
    <w:rPr>
      <w:rFonts w:ascii="Times New Roman" w:hAnsi="Times New Roman" w:cs="Times New Roman" w:hint="default"/>
      <w:lang w:val="ru-RU" w:eastAsia="ru-RU"/>
    </w:rPr>
  </w:style>
  <w:style w:type="character" w:customStyle="1" w:styleId="39">
    <w:name w:val="Знак Знак3"/>
    <w:locked/>
    <w:rsid w:val="005265AE"/>
    <w:rPr>
      <w:rFonts w:ascii="Times New Roman" w:hAnsi="Times New Roman" w:cs="Times New Roman" w:hint="default"/>
      <w:b/>
      <w:bCs/>
      <w:sz w:val="28"/>
      <w:szCs w:val="28"/>
      <w:lang w:val="ru-RU" w:eastAsia="ru-RU"/>
    </w:rPr>
  </w:style>
  <w:style w:type="character" w:customStyle="1" w:styleId="141">
    <w:name w:val="Знак Знак14"/>
    <w:locked/>
    <w:rsid w:val="005265AE"/>
    <w:rPr>
      <w:rFonts w:ascii="Times New Roman" w:hAnsi="Times New Roman" w:cs="Times New Roman" w:hint="default"/>
      <w:sz w:val="24"/>
      <w:szCs w:val="24"/>
      <w:lang w:val="ru-RU" w:eastAsia="ru-RU"/>
    </w:rPr>
  </w:style>
  <w:style w:type="character" w:customStyle="1" w:styleId="2f2">
    <w:name w:val="Знак Знак2"/>
    <w:locked/>
    <w:rsid w:val="005265AE"/>
    <w:rPr>
      <w:rFonts w:ascii="Times New Roman" w:hAnsi="Times New Roman" w:cs="Times New Roman" w:hint="default"/>
      <w:sz w:val="24"/>
      <w:szCs w:val="24"/>
      <w:lang w:val="ru-RU" w:eastAsia="ru-RU"/>
    </w:rPr>
  </w:style>
  <w:style w:type="character" w:customStyle="1" w:styleId="101">
    <w:name w:val="Знак Знак10"/>
    <w:locked/>
    <w:rsid w:val="005265AE"/>
    <w:rPr>
      <w:rFonts w:ascii="Times New Roman" w:hAnsi="Times New Roman" w:cs="Times New Roman" w:hint="default"/>
      <w:sz w:val="24"/>
      <w:szCs w:val="24"/>
      <w:lang w:val="ru-RU" w:eastAsia="ru-RU"/>
    </w:rPr>
  </w:style>
  <w:style w:type="character" w:customStyle="1" w:styleId="1f4">
    <w:name w:val="Знак Знак1"/>
    <w:locked/>
    <w:rsid w:val="005265AE"/>
    <w:rPr>
      <w:rFonts w:ascii="Times New Roman" w:hAnsi="Times New Roman" w:cs="Times New Roman" w:hint="default"/>
      <w:sz w:val="16"/>
      <w:szCs w:val="16"/>
      <w:lang w:val="ru-RU" w:eastAsia="ru-RU"/>
    </w:rPr>
  </w:style>
  <w:style w:type="character" w:customStyle="1" w:styleId="54">
    <w:name w:val="Знак Знак5"/>
    <w:locked/>
    <w:rsid w:val="005265AE"/>
    <w:rPr>
      <w:rFonts w:ascii="Tahoma" w:hAnsi="Tahoma" w:cs="Tahoma" w:hint="default"/>
      <w:sz w:val="16"/>
      <w:szCs w:val="16"/>
    </w:rPr>
  </w:style>
  <w:style w:type="character" w:customStyle="1" w:styleId="121">
    <w:name w:val="Знак Знак121"/>
    <w:rsid w:val="005265AE"/>
    <w:rPr>
      <w:rFonts w:ascii="Arial" w:hAnsi="Arial" w:cs="Arial" w:hint="default"/>
      <w:b/>
      <w:bCs/>
      <w:color w:val="000080"/>
      <w:sz w:val="20"/>
      <w:szCs w:val="20"/>
      <w:lang w:val="x-none" w:eastAsia="ru-RU"/>
    </w:rPr>
  </w:style>
  <w:style w:type="character" w:customStyle="1" w:styleId="1f5">
    <w:name w:val="Текст выноски Знак1"/>
    <w:rsid w:val="005265AE"/>
    <w:rPr>
      <w:rFonts w:ascii="Tahoma" w:hAnsi="Tahoma" w:cs="Tahoma" w:hint="default"/>
      <w:sz w:val="16"/>
      <w:szCs w:val="16"/>
      <w:lang w:val="x-none" w:eastAsia="ar-SA" w:bidi="ar-SA"/>
    </w:rPr>
  </w:style>
  <w:style w:type="character" w:customStyle="1" w:styleId="1f6">
    <w:name w:val="Схема документа Знак1"/>
    <w:rsid w:val="005265AE"/>
    <w:rPr>
      <w:rFonts w:ascii="Tahoma" w:hAnsi="Tahoma" w:cs="Tahoma" w:hint="default"/>
      <w:sz w:val="16"/>
      <w:szCs w:val="16"/>
      <w:lang w:val="x-none" w:eastAsia="ar-SA" w:bidi="ar-SA"/>
    </w:rPr>
  </w:style>
  <w:style w:type="character" w:customStyle="1" w:styleId="122">
    <w:name w:val="Знак Знак122"/>
    <w:rsid w:val="005265AE"/>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5265AE"/>
    <w:rPr>
      <w:rFonts w:ascii="Arial" w:hAnsi="Arial" w:cs="Arial" w:hint="default"/>
      <w:b/>
      <w:bCs/>
      <w:i/>
      <w:iCs/>
      <w:sz w:val="28"/>
      <w:szCs w:val="28"/>
      <w:lang w:val="ru-RU" w:eastAsia="ru-RU" w:bidi="ar-SA"/>
    </w:rPr>
  </w:style>
  <w:style w:type="character" w:customStyle="1" w:styleId="191">
    <w:name w:val="Знак Знак191"/>
    <w:rsid w:val="005265AE"/>
    <w:rPr>
      <w:rFonts w:ascii="Arial" w:hAnsi="Arial" w:cs="Arial" w:hint="default"/>
      <w:b/>
      <w:bCs/>
      <w:sz w:val="28"/>
      <w:szCs w:val="24"/>
      <w:lang w:val="ru-RU" w:eastAsia="ru-RU" w:bidi="ar-SA"/>
    </w:rPr>
  </w:style>
  <w:style w:type="character" w:customStyle="1" w:styleId="1810">
    <w:name w:val="Знак Знак181"/>
    <w:rsid w:val="005265AE"/>
    <w:rPr>
      <w:sz w:val="28"/>
      <w:szCs w:val="24"/>
      <w:lang w:val="ru-RU" w:eastAsia="ru-RU" w:bidi="ar-SA"/>
    </w:rPr>
  </w:style>
  <w:style w:type="character" w:customStyle="1" w:styleId="2310">
    <w:name w:val="Знак Знак231"/>
    <w:rsid w:val="005265AE"/>
    <w:rPr>
      <w:rFonts w:ascii="Times New Roman" w:eastAsia="Times New Roman" w:hAnsi="Times New Roman" w:cs="Times New Roman" w:hint="default"/>
      <w:sz w:val="24"/>
    </w:rPr>
  </w:style>
  <w:style w:type="character" w:customStyle="1" w:styleId="2220">
    <w:name w:val="Знак Знак222"/>
    <w:rsid w:val="005265AE"/>
    <w:rPr>
      <w:rFonts w:ascii="Times New Roman" w:eastAsia="Times New Roman" w:hAnsi="Times New Roman" w:cs="Times New Roman" w:hint="default"/>
      <w:sz w:val="28"/>
    </w:rPr>
  </w:style>
  <w:style w:type="character" w:customStyle="1" w:styleId="2120">
    <w:name w:val="Знак Знак212"/>
    <w:rsid w:val="005265AE"/>
    <w:rPr>
      <w:rFonts w:ascii="Arial" w:eastAsia="Times New Roman" w:hAnsi="Arial" w:cs="Arial" w:hint="default"/>
      <w:b/>
      <w:bCs/>
      <w:sz w:val="26"/>
      <w:szCs w:val="26"/>
    </w:rPr>
  </w:style>
  <w:style w:type="character" w:customStyle="1" w:styleId="202">
    <w:name w:val="Знак Знак202"/>
    <w:rsid w:val="005265AE"/>
    <w:rPr>
      <w:rFonts w:ascii="Times New Roman" w:eastAsia="Times New Roman" w:hAnsi="Times New Roman" w:cs="Times New Roman" w:hint="default"/>
      <w:b/>
      <w:bCs/>
      <w:sz w:val="28"/>
      <w:szCs w:val="28"/>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265AE"/>
    <w:rPr>
      <w:rFonts w:ascii="Tahoma" w:eastAsia="Calibri" w:hAnsi="Tahoma" w:cs="Tahoma" w:hint="default"/>
      <w:lang w:val="en-US" w:eastAsia="en-US" w:bidi="ar-SA"/>
    </w:rPr>
  </w:style>
  <w:style w:type="character" w:customStyle="1" w:styleId="Heading2Char1">
    <w:name w:val="Heading 2 Char1"/>
    <w:locked/>
    <w:rsid w:val="005265AE"/>
    <w:rPr>
      <w:rFonts w:ascii="Arial" w:eastAsia="Calibri" w:hAnsi="Arial" w:cs="Arial" w:hint="default"/>
      <w:b/>
      <w:bCs/>
      <w:i/>
      <w:iCs/>
      <w:sz w:val="28"/>
      <w:szCs w:val="28"/>
      <w:lang w:val="ru-RU" w:eastAsia="ru-RU" w:bidi="ar-SA"/>
    </w:rPr>
  </w:style>
  <w:style w:type="character" w:customStyle="1" w:styleId="Heading3Char1">
    <w:name w:val="Heading 3 Char1"/>
    <w:locked/>
    <w:rsid w:val="005265AE"/>
    <w:rPr>
      <w:rFonts w:ascii="Arial" w:eastAsia="Calibri" w:hAnsi="Arial" w:cs="Arial" w:hint="default"/>
      <w:b/>
      <w:bCs/>
      <w:sz w:val="26"/>
      <w:szCs w:val="26"/>
      <w:lang w:val="ru-RU" w:eastAsia="ru-RU" w:bidi="ar-SA"/>
    </w:rPr>
  </w:style>
  <w:style w:type="character" w:customStyle="1" w:styleId="Heading4Char1">
    <w:name w:val="Heading 4 Char1"/>
    <w:locked/>
    <w:rsid w:val="005265AE"/>
    <w:rPr>
      <w:rFonts w:ascii="Calibri" w:eastAsia="Calibri" w:hAnsi="Calibri" w:cs="Calibri" w:hint="default"/>
      <w:b/>
      <w:bCs w:val="0"/>
      <w:sz w:val="24"/>
      <w:lang w:val="ru-RU" w:eastAsia="ru-RU" w:bidi="ar-SA"/>
    </w:rPr>
  </w:style>
  <w:style w:type="character" w:customStyle="1" w:styleId="Heading5Char">
    <w:name w:val="Heading 5 Char"/>
    <w:locked/>
    <w:rsid w:val="005265AE"/>
    <w:rPr>
      <w:rFonts w:ascii="Calibri" w:eastAsia="Calibri" w:hAnsi="Calibri" w:cs="Calibri" w:hint="default"/>
      <w:b/>
      <w:bCs/>
      <w:i/>
      <w:iCs/>
      <w:sz w:val="26"/>
      <w:szCs w:val="26"/>
      <w:lang w:val="ru-RU" w:eastAsia="ru-RU" w:bidi="ar-SA"/>
    </w:rPr>
  </w:style>
  <w:style w:type="character" w:customStyle="1" w:styleId="Heading6Char">
    <w:name w:val="Heading 6 Char"/>
    <w:locked/>
    <w:rsid w:val="005265AE"/>
    <w:rPr>
      <w:rFonts w:ascii="Calibri" w:eastAsia="Calibri" w:hAnsi="Calibri" w:cs="Calibri" w:hint="default"/>
      <w:i/>
      <w:iCs/>
      <w:sz w:val="22"/>
      <w:szCs w:val="22"/>
      <w:lang w:val="ru-RU" w:eastAsia="ru-RU" w:bidi="ar-SA"/>
    </w:rPr>
  </w:style>
  <w:style w:type="character" w:customStyle="1" w:styleId="Heading7Char">
    <w:name w:val="Heading 7 Char"/>
    <w:locked/>
    <w:rsid w:val="005265AE"/>
    <w:rPr>
      <w:rFonts w:ascii="Calibri" w:eastAsia="Calibri" w:hAnsi="Calibri" w:cs="Calibri" w:hint="default"/>
      <w:sz w:val="24"/>
      <w:szCs w:val="24"/>
      <w:lang w:val="ru-RU" w:eastAsia="ru-RU" w:bidi="ar-SA"/>
    </w:rPr>
  </w:style>
  <w:style w:type="character" w:customStyle="1" w:styleId="Heading8Char">
    <w:name w:val="Heading 8 Char"/>
    <w:locked/>
    <w:rsid w:val="005265AE"/>
    <w:rPr>
      <w:rFonts w:ascii="Arial" w:eastAsia="Calibri" w:hAnsi="Arial" w:cs="Arial" w:hint="default"/>
      <w:i/>
      <w:iCs/>
      <w:lang w:val="ru-RU" w:eastAsia="ru-RU" w:bidi="ar-SA"/>
    </w:rPr>
  </w:style>
  <w:style w:type="character" w:customStyle="1" w:styleId="Heading9Char">
    <w:name w:val="Heading 9 Char"/>
    <w:locked/>
    <w:rsid w:val="005265AE"/>
    <w:rPr>
      <w:rFonts w:ascii="Arial" w:eastAsia="Calibri" w:hAnsi="Arial" w:cs="Arial" w:hint="default"/>
      <w:b/>
      <w:bCs/>
      <w:i/>
      <w:iCs/>
      <w:sz w:val="18"/>
      <w:szCs w:val="18"/>
      <w:lang w:val="ru-RU" w:eastAsia="ru-RU" w:bidi="ar-SA"/>
    </w:rPr>
  </w:style>
  <w:style w:type="character" w:customStyle="1" w:styleId="HeaderChar1">
    <w:name w:val="Header Char1"/>
    <w:locked/>
    <w:rsid w:val="005265AE"/>
    <w:rPr>
      <w:rFonts w:ascii="Calibri" w:eastAsia="Calibri" w:hAnsi="Calibri" w:cs="Calibri" w:hint="default"/>
      <w:sz w:val="22"/>
      <w:szCs w:val="22"/>
      <w:lang w:val="ru-RU" w:eastAsia="ru-RU" w:bidi="ar-SA"/>
    </w:rPr>
  </w:style>
  <w:style w:type="character" w:customStyle="1" w:styleId="FooterChar1">
    <w:name w:val="Footer Char1"/>
    <w:locked/>
    <w:rsid w:val="005265AE"/>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5265AE"/>
    <w:rPr>
      <w:rFonts w:ascii="Calibri" w:eastAsia="Calibri" w:hAnsi="Calibri" w:cs="Calibri" w:hint="default"/>
      <w:sz w:val="28"/>
      <w:szCs w:val="24"/>
      <w:lang w:val="ru-RU" w:eastAsia="ru-RU" w:bidi="ar-SA"/>
    </w:rPr>
  </w:style>
  <w:style w:type="character" w:customStyle="1" w:styleId="BodyTextIndentChar2">
    <w:name w:val="Body Text Indent Char2"/>
    <w:locked/>
    <w:rsid w:val="005265AE"/>
    <w:rPr>
      <w:rFonts w:ascii="Calibri" w:eastAsia="Calibri" w:hAnsi="Calibri" w:cs="Calibri" w:hint="default"/>
      <w:sz w:val="28"/>
      <w:szCs w:val="24"/>
      <w:lang w:val="ru-RU" w:eastAsia="ru-RU" w:bidi="ar-SA"/>
    </w:rPr>
  </w:style>
  <w:style w:type="character" w:customStyle="1" w:styleId="HTMLPreformattedChar">
    <w:name w:val="HTML Preformatted Char"/>
    <w:locked/>
    <w:rsid w:val="005265AE"/>
    <w:rPr>
      <w:rFonts w:ascii="Courier New" w:eastAsia="Calibri" w:hAnsi="Courier New" w:cs="Courier New" w:hint="default"/>
      <w:color w:val="000090"/>
      <w:lang w:val="ru-RU" w:eastAsia="ru-RU" w:bidi="ar-SA"/>
    </w:rPr>
  </w:style>
  <w:style w:type="character" w:customStyle="1" w:styleId="BodyText2Char1">
    <w:name w:val="Body Text 2 Char1"/>
    <w:locked/>
    <w:rsid w:val="005265AE"/>
    <w:rPr>
      <w:rFonts w:ascii="Calibri" w:eastAsia="Calibri" w:hAnsi="Calibri" w:cs="Calibri" w:hint="default"/>
      <w:b/>
      <w:bCs/>
      <w:sz w:val="24"/>
      <w:szCs w:val="24"/>
      <w:lang w:val="ru-RU" w:eastAsia="ru-RU" w:bidi="ar-SA"/>
    </w:rPr>
  </w:style>
  <w:style w:type="character" w:customStyle="1" w:styleId="SignatureChar1">
    <w:name w:val="Signature Char1"/>
    <w:locked/>
    <w:rsid w:val="005265AE"/>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5265AE"/>
    <w:rPr>
      <w:rFonts w:ascii="Calibri" w:eastAsia="Calibri" w:hAnsi="Calibri" w:cs="Calibri" w:hint="default"/>
      <w:sz w:val="24"/>
      <w:szCs w:val="24"/>
      <w:lang w:val="ru-RU" w:eastAsia="ru-RU" w:bidi="ar-SA"/>
    </w:rPr>
  </w:style>
  <w:style w:type="character" w:customStyle="1" w:styleId="BodyText3Char1">
    <w:name w:val="Body Text 3 Char1"/>
    <w:locked/>
    <w:rsid w:val="005265AE"/>
    <w:rPr>
      <w:rFonts w:ascii="Calibri" w:eastAsia="Calibri" w:hAnsi="Calibri" w:cs="Calibri" w:hint="default"/>
      <w:sz w:val="16"/>
      <w:szCs w:val="16"/>
      <w:lang w:val="ru-RU" w:eastAsia="ru-RU" w:bidi="ar-SA"/>
    </w:rPr>
  </w:style>
  <w:style w:type="character" w:customStyle="1" w:styleId="TitleChar">
    <w:name w:val="Title Char"/>
    <w:locked/>
    <w:rsid w:val="005265AE"/>
    <w:rPr>
      <w:rFonts w:ascii="Arial" w:eastAsia="Calibri" w:hAnsi="Arial" w:cs="Arial" w:hint="default"/>
      <w:b/>
      <w:bCs/>
      <w:sz w:val="24"/>
      <w:szCs w:val="24"/>
      <w:lang w:val="ru-RU" w:eastAsia="ru-RU" w:bidi="ar-SA"/>
    </w:rPr>
  </w:style>
  <w:style w:type="character" w:customStyle="1" w:styleId="BodyTextIndent3Char">
    <w:name w:val="Body Text Indent 3 Char"/>
    <w:locked/>
    <w:rsid w:val="005265AE"/>
    <w:rPr>
      <w:rFonts w:ascii="Calibri" w:eastAsia="Calibri" w:hAnsi="Calibri" w:cs="Calibri" w:hint="default"/>
      <w:sz w:val="16"/>
      <w:szCs w:val="16"/>
      <w:lang w:val="ru-RU" w:eastAsia="ru-RU" w:bidi="ar-SA"/>
    </w:rPr>
  </w:style>
  <w:style w:type="character" w:customStyle="1" w:styleId="PlainTextChar">
    <w:name w:val="Plain Text Char"/>
    <w:locked/>
    <w:rsid w:val="005265AE"/>
    <w:rPr>
      <w:rFonts w:ascii="Courier New" w:eastAsia="Calibri" w:hAnsi="Courier New" w:cs="Courier New" w:hint="default"/>
      <w:lang w:val="ru-RU" w:eastAsia="ru-RU" w:bidi="ar-SA"/>
    </w:rPr>
  </w:style>
  <w:style w:type="character" w:customStyle="1" w:styleId="apple-style-span">
    <w:name w:val="apple-style-span"/>
    <w:basedOn w:val="a4"/>
    <w:rsid w:val="005265AE"/>
  </w:style>
  <w:style w:type="character" w:customStyle="1" w:styleId="apple-converted-space">
    <w:name w:val="apple-converted-space"/>
    <w:rsid w:val="005265AE"/>
  </w:style>
  <w:style w:type="character" w:customStyle="1" w:styleId="1f7">
    <w:name w:val="Название Знак1"/>
    <w:basedOn w:val="a4"/>
    <w:uiPriority w:val="10"/>
    <w:locked/>
    <w:rsid w:val="005265AE"/>
    <w:rPr>
      <w:rFonts w:asciiTheme="majorHAnsi" w:eastAsiaTheme="majorEastAsia" w:hAnsiTheme="majorHAnsi" w:cstheme="majorBidi"/>
      <w:color w:val="17365D" w:themeColor="text2" w:themeShade="BF"/>
      <w:spacing w:val="5"/>
      <w:kern w:val="28"/>
      <w:sz w:val="52"/>
      <w:szCs w:val="52"/>
      <w:lang w:eastAsia="en-US"/>
    </w:rPr>
  </w:style>
  <w:style w:type="table" w:customStyle="1" w:styleId="118">
    <w:name w:val="Сетка таблицы11"/>
    <w:basedOn w:val="a5"/>
    <w:uiPriority w:val="59"/>
    <w:rsid w:val="005265AE"/>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rsid w:val="005265AE"/>
    <w:pPr>
      <w:widowControl w:val="0"/>
      <w:autoSpaceDE w:val="0"/>
      <w:autoSpaceDN w:val="0"/>
      <w:adjustRightInd w:val="0"/>
      <w:spacing w:line="240" w:lineRule="auto"/>
      <w:ind w:firstLine="709"/>
      <w:jc w:val="both"/>
    </w:pPr>
    <w:rPr>
      <w:rFonts w:ascii="Times New Roman" w:eastAsia="Calibri" w:hAnsi="Times New Roman"/>
      <w:color w:val="000000"/>
      <w:spacing w:val="1"/>
      <w:sz w:val="25"/>
    </w:rPr>
  </w:style>
  <w:style w:type="numbering" w:customStyle="1" w:styleId="1f8">
    <w:name w:val="Нет списка1"/>
    <w:next w:val="a6"/>
    <w:uiPriority w:val="99"/>
    <w:semiHidden/>
    <w:unhideWhenUsed/>
    <w:rsid w:val="00DA670B"/>
  </w:style>
  <w:style w:type="table" w:customStyle="1" w:styleId="83">
    <w:name w:val="Сетка таблицы8"/>
    <w:basedOn w:val="a5"/>
    <w:next w:val="af9"/>
    <w:uiPriority w:val="59"/>
    <w:rsid w:val="00DA67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basedOn w:val="a3"/>
    <w:next w:val="aff5"/>
    <w:qFormat/>
    <w:rsid w:val="00DA670B"/>
    <w:pPr>
      <w:jc w:val="center"/>
    </w:pPr>
    <w:rPr>
      <w:rFonts w:ascii="Arial" w:eastAsia="Calibri" w:hAnsi="Arial"/>
      <w:b/>
      <w:bCs/>
      <w:lang w:val="x-none"/>
    </w:rPr>
  </w:style>
  <w:style w:type="table" w:customStyle="1" w:styleId="123">
    <w:name w:val="Сетка таблицы12"/>
    <w:basedOn w:val="a5"/>
    <w:next w:val="af9"/>
    <w:uiPriority w:val="59"/>
    <w:rsid w:val="00DA670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9"/>
    <w:uiPriority w:val="59"/>
    <w:rsid w:val="00DA67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9"/>
    <w:uiPriority w:val="59"/>
    <w:rsid w:val="00DA670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f9"/>
    <w:uiPriority w:val="59"/>
    <w:rsid w:val="00DA670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9"/>
    <w:uiPriority w:val="59"/>
    <w:rsid w:val="00DA670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14978466">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71353262">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099144">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A635-6C98-496A-9F70-74CA4D43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2020-12-02T05:40:00Z</cp:lastPrinted>
  <dcterms:created xsi:type="dcterms:W3CDTF">2021-01-14T15:36:00Z</dcterms:created>
  <dcterms:modified xsi:type="dcterms:W3CDTF">2021-01-14T15:36:00Z</dcterms:modified>
</cp:coreProperties>
</file>