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16" w:rsidRP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ГЛАВА</w:t>
      </w: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ГОРОДСКОГО ОКРУГА ЗАРАЙСК</w:t>
      </w:r>
    </w:p>
    <w:p w:rsid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МОСКОВСКОЙ ОБЛАСТИ</w:t>
      </w:r>
    </w:p>
    <w:p w:rsidR="00522216" w:rsidRDefault="00522216" w:rsidP="00522216">
      <w:pPr>
        <w:pStyle w:val="affff0"/>
        <w:rPr>
          <w:rFonts w:ascii="Arial" w:hAnsi="Arial" w:cs="Arial"/>
        </w:rPr>
      </w:pPr>
    </w:p>
    <w:p w:rsid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ПОСТАНОВЛЕНИЕ</w:t>
      </w:r>
    </w:p>
    <w:p w:rsidR="00522216" w:rsidRPr="00522216" w:rsidRDefault="00522216" w:rsidP="00522216">
      <w:pPr>
        <w:pStyle w:val="affff0"/>
        <w:rPr>
          <w:rFonts w:ascii="Arial" w:hAnsi="Arial" w:cs="Arial"/>
        </w:rPr>
      </w:pP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05.06.19                  845/6</w:t>
      </w:r>
    </w:p>
    <w:p w:rsidR="00522216" w:rsidRPr="00522216" w:rsidRDefault="00522216" w:rsidP="00522216">
      <w:pPr>
        <w:pStyle w:val="affff0"/>
        <w:rPr>
          <w:rStyle w:val="2f6"/>
          <w:rFonts w:ascii="Arial" w:eastAsia="Calibri" w:hAnsi="Arial" w:cs="Arial"/>
          <w:color w:val="auto"/>
          <w:sz w:val="24"/>
          <w:szCs w:val="24"/>
        </w:rPr>
      </w:pPr>
    </w:p>
    <w:p w:rsidR="00522216" w:rsidRPr="00522216" w:rsidRDefault="00522216" w:rsidP="00522216">
      <w:pPr>
        <w:pStyle w:val="affff0"/>
        <w:rPr>
          <w:rFonts w:ascii="Arial" w:hAnsi="Arial" w:cs="Arial"/>
        </w:rPr>
      </w:pP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Об утверждении административного регламента</w:t>
      </w: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proofErr w:type="gramStart"/>
      <w:r w:rsidRPr="00522216">
        <w:rPr>
          <w:rFonts w:ascii="Arial" w:hAnsi="Arial" w:cs="Arial"/>
        </w:rPr>
        <w:t>по</w:t>
      </w:r>
      <w:proofErr w:type="gramEnd"/>
      <w:r w:rsidRPr="00522216">
        <w:rPr>
          <w:rFonts w:ascii="Arial" w:hAnsi="Arial" w:cs="Arial"/>
        </w:rPr>
        <w:t xml:space="preserve"> предоставлению муниципальной услуги</w:t>
      </w: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r w:rsidRPr="00522216">
        <w:rPr>
          <w:rFonts w:ascii="Arial" w:hAnsi="Arial" w:cs="Arial"/>
        </w:rPr>
        <w:t>«Оформление справки об участии (неучастии) в</w:t>
      </w:r>
    </w:p>
    <w:p w:rsidR="00522216" w:rsidRPr="00522216" w:rsidRDefault="00522216" w:rsidP="00522216">
      <w:pPr>
        <w:pStyle w:val="affff0"/>
        <w:rPr>
          <w:rFonts w:ascii="Arial" w:hAnsi="Arial" w:cs="Arial"/>
        </w:rPr>
      </w:pPr>
      <w:proofErr w:type="gramStart"/>
      <w:r w:rsidRPr="00522216">
        <w:rPr>
          <w:rFonts w:ascii="Arial" w:hAnsi="Arial" w:cs="Arial"/>
        </w:rPr>
        <w:t>приватизации</w:t>
      </w:r>
      <w:proofErr w:type="gramEnd"/>
      <w:r w:rsidRPr="00522216">
        <w:rPr>
          <w:rFonts w:ascii="Arial" w:hAnsi="Arial" w:cs="Arial"/>
        </w:rPr>
        <w:t xml:space="preserve"> жилых муниципальных помещений»</w:t>
      </w:r>
    </w:p>
    <w:p w:rsidR="00522216" w:rsidRPr="00522216" w:rsidRDefault="00522216" w:rsidP="00522216">
      <w:pPr>
        <w:suppressAutoHyphens/>
        <w:jc w:val="both"/>
        <w:rPr>
          <w:rFonts w:ascii="Arial" w:hAnsi="Arial" w:cs="Arial"/>
          <w:bCs/>
          <w:szCs w:val="24"/>
          <w:lang w:eastAsia="ar-SA"/>
        </w:rPr>
      </w:pPr>
    </w:p>
    <w:p w:rsidR="00522216" w:rsidRPr="00522216" w:rsidRDefault="00522216" w:rsidP="00522216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522216">
        <w:rPr>
          <w:rFonts w:ascii="Arial" w:hAnsi="Arial" w:cs="Arial"/>
          <w:bCs/>
          <w:szCs w:val="24"/>
          <w:lang w:eastAsia="ar-SA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22216">
        <w:rPr>
          <w:rFonts w:ascii="Arial" w:hAnsi="Arial" w:cs="Arial"/>
          <w:szCs w:val="24"/>
          <w:lang w:eastAsia="ar-SA"/>
        </w:rPr>
        <w:t xml:space="preserve"> Федеральным законом </w:t>
      </w:r>
      <w:r w:rsidRPr="00522216">
        <w:rPr>
          <w:rFonts w:ascii="Arial" w:hAnsi="Arial" w:cs="Arial"/>
          <w:bCs/>
          <w:szCs w:val="24"/>
          <w:lang w:eastAsia="ar-SA"/>
        </w:rPr>
        <w:t>27.07.2010 № 210-ФЗ «Об организации предоставления государственных и муниципальных услуг»</w:t>
      </w:r>
    </w:p>
    <w:p w:rsidR="00522216" w:rsidRPr="00522216" w:rsidRDefault="00522216" w:rsidP="00522216">
      <w:pPr>
        <w:suppressAutoHyphens/>
        <w:jc w:val="center"/>
        <w:rPr>
          <w:rFonts w:ascii="Arial" w:hAnsi="Arial" w:cs="Arial"/>
          <w:bCs/>
          <w:szCs w:val="24"/>
          <w:lang w:eastAsia="ar-SA"/>
        </w:rPr>
      </w:pPr>
      <w:r w:rsidRPr="00522216">
        <w:rPr>
          <w:rFonts w:ascii="Arial" w:hAnsi="Arial" w:cs="Arial"/>
          <w:bCs/>
          <w:szCs w:val="24"/>
          <w:lang w:eastAsia="ar-SA"/>
        </w:rPr>
        <w:t>П О С Т А Н О В Л Я Ю:</w:t>
      </w:r>
    </w:p>
    <w:p w:rsidR="00522216" w:rsidRPr="00522216" w:rsidRDefault="00522216" w:rsidP="005222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eastAsia="ar-SA"/>
        </w:rPr>
      </w:pPr>
      <w:r w:rsidRPr="00522216">
        <w:rPr>
          <w:rFonts w:ascii="Arial" w:hAnsi="Arial" w:cs="Arial"/>
          <w:bCs/>
          <w:szCs w:val="24"/>
          <w:lang w:eastAsia="ar-SA"/>
        </w:rPr>
        <w:t xml:space="preserve">    1. Утвердить административный регламент предоставления муниципальной услуги «Оформление справки об участии (неучастии) в приватизации жилых муниципальных помещений».      </w:t>
      </w:r>
    </w:p>
    <w:p w:rsidR="00522216" w:rsidRPr="00522216" w:rsidRDefault="00522216" w:rsidP="005222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eastAsia="ar-SA"/>
        </w:rPr>
      </w:pPr>
      <w:r w:rsidRPr="00522216">
        <w:rPr>
          <w:rFonts w:ascii="Arial" w:hAnsi="Arial" w:cs="Arial"/>
          <w:bCs/>
          <w:szCs w:val="24"/>
          <w:lang w:eastAsia="ar-SA"/>
        </w:rPr>
        <w:t xml:space="preserve">    2. Постановление главы городского округа Зарайск</w:t>
      </w:r>
      <w:bookmarkStart w:id="0" w:name="_GoBack"/>
      <w:bookmarkEnd w:id="0"/>
      <w:r w:rsidRPr="00522216">
        <w:rPr>
          <w:rFonts w:ascii="Arial" w:hAnsi="Arial" w:cs="Arial"/>
          <w:bCs/>
          <w:szCs w:val="24"/>
          <w:lang w:eastAsia="ar-SA"/>
        </w:rPr>
        <w:t xml:space="preserve"> от 30.11.2017 № 1994/11 «Об утверждении административного регламента по предоставлению муниципальной услуги «Оформление справок об участии (неучастии) в приватизации жилых муниципальных помещений» считать утратившим силу. </w:t>
      </w:r>
    </w:p>
    <w:p w:rsidR="00522216" w:rsidRPr="00522216" w:rsidRDefault="00522216" w:rsidP="005222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eastAsia="ar-SA"/>
        </w:rPr>
      </w:pPr>
      <w:r w:rsidRPr="00522216">
        <w:rPr>
          <w:rFonts w:ascii="Arial" w:hAnsi="Arial" w:cs="Arial"/>
          <w:bCs/>
          <w:szCs w:val="24"/>
          <w:lang w:eastAsia="ar-SA"/>
        </w:rPr>
        <w:t xml:space="preserve">   3.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Pr="00522216">
        <w:rPr>
          <w:rFonts w:ascii="Arial" w:hAnsi="Arial" w:cs="Arial"/>
          <w:bCs/>
          <w:color w:val="000000" w:themeColor="text1"/>
          <w:szCs w:val="24"/>
          <w:lang w:eastAsia="ar-SA"/>
        </w:rPr>
        <w:t>(</w:t>
      </w:r>
      <w:hyperlink r:id="rId8" w:history="1"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val="en-US" w:eastAsia="ar-SA"/>
          </w:rPr>
          <w:t>https</w:t>
        </w:r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eastAsia="ar-SA"/>
          </w:rPr>
          <w:t>://</w:t>
        </w:r>
        <w:proofErr w:type="spellStart"/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val="en-US" w:eastAsia="ar-SA"/>
          </w:rPr>
          <w:t>zarrayon</w:t>
        </w:r>
        <w:proofErr w:type="spellEnd"/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eastAsia="ar-SA"/>
          </w:rPr>
          <w:t>.</w:t>
        </w:r>
        <w:proofErr w:type="spellStart"/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val="en-US" w:eastAsia="ar-SA"/>
          </w:rPr>
          <w:t>ru</w:t>
        </w:r>
        <w:proofErr w:type="spellEnd"/>
        <w:r w:rsidRPr="00522216">
          <w:rPr>
            <w:rStyle w:val="afffff6"/>
            <w:rFonts w:ascii="Arial" w:hAnsi="Arial" w:cs="Arial"/>
            <w:bCs/>
            <w:color w:val="000000" w:themeColor="text1"/>
            <w:szCs w:val="24"/>
            <w:lang w:eastAsia="ar-SA"/>
          </w:rPr>
          <w:t>/</w:t>
        </w:r>
      </w:hyperlink>
      <w:r w:rsidRPr="00522216">
        <w:rPr>
          <w:rFonts w:ascii="Arial" w:hAnsi="Arial" w:cs="Arial"/>
          <w:bCs/>
          <w:color w:val="000000" w:themeColor="text1"/>
          <w:szCs w:val="24"/>
          <w:lang w:eastAsia="ar-SA"/>
        </w:rPr>
        <w:t>).</w:t>
      </w:r>
    </w:p>
    <w:p w:rsidR="00522216" w:rsidRDefault="00522216" w:rsidP="00522216">
      <w:pPr>
        <w:jc w:val="both"/>
        <w:rPr>
          <w:rFonts w:ascii="Arial" w:hAnsi="Arial" w:cs="Arial"/>
          <w:szCs w:val="24"/>
        </w:rPr>
      </w:pPr>
    </w:p>
    <w:p w:rsidR="00522216" w:rsidRDefault="00522216" w:rsidP="00522216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522216">
        <w:rPr>
          <w:rFonts w:ascii="Arial" w:hAnsi="Arial" w:cs="Arial"/>
          <w:szCs w:val="24"/>
        </w:rPr>
        <w:t>Глава городского округа</w:t>
      </w:r>
      <w:r>
        <w:rPr>
          <w:rFonts w:ascii="Arial" w:hAnsi="Arial" w:cs="Arial"/>
          <w:szCs w:val="24"/>
        </w:rPr>
        <w:t xml:space="preserve">                                                                                 </w:t>
      </w:r>
      <w:r w:rsidRPr="00522216">
        <w:rPr>
          <w:rFonts w:ascii="Arial" w:hAnsi="Arial" w:cs="Arial"/>
          <w:szCs w:val="24"/>
        </w:rPr>
        <w:t xml:space="preserve"> В.А. Петрущенко</w:t>
      </w: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522216">
      <w:pPr>
        <w:autoSpaceDE w:val="0"/>
        <w:autoSpaceDN w:val="0"/>
        <w:adjustRightInd w:val="0"/>
        <w:spacing w:after="0" w:line="23" w:lineRule="atLeast"/>
        <w:ind w:left="6096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522216" w:rsidRDefault="00522216" w:rsidP="00522216">
      <w:pPr>
        <w:pStyle w:val="afff3"/>
        <w:ind w:left="6096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УТВЕРЖДЁН</w:t>
      </w:r>
    </w:p>
    <w:p w:rsidR="00522216" w:rsidRDefault="00522216" w:rsidP="00522216">
      <w:pPr>
        <w:pStyle w:val="afff3"/>
        <w:ind w:left="6096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постановлением</w:t>
      </w:r>
      <w:proofErr w:type="gramEnd"/>
      <w:r>
        <w:rPr>
          <w:rFonts w:ascii="Times New Roman" w:hAnsi="Times New Roman"/>
        </w:rPr>
        <w:t xml:space="preserve"> главы</w:t>
      </w:r>
    </w:p>
    <w:p w:rsidR="00522216" w:rsidRDefault="00522216" w:rsidP="00522216">
      <w:pPr>
        <w:pStyle w:val="afff3"/>
        <w:ind w:left="6096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городского</w:t>
      </w:r>
      <w:proofErr w:type="gramEnd"/>
      <w:r>
        <w:rPr>
          <w:rFonts w:ascii="Times New Roman" w:hAnsi="Times New Roman"/>
        </w:rPr>
        <w:t xml:space="preserve"> округа Зарайск</w:t>
      </w:r>
    </w:p>
    <w:p w:rsidR="00522216" w:rsidRPr="00DA76D0" w:rsidRDefault="00522216" w:rsidP="00522216">
      <w:pPr>
        <w:pStyle w:val="afff3"/>
        <w:ind w:left="6096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05.06.2019 № 845/6</w:t>
      </w:r>
    </w:p>
    <w:p w:rsidR="00923C76" w:rsidRPr="007D7E83" w:rsidRDefault="00923C76" w:rsidP="003F298C">
      <w:pPr>
        <w:pStyle w:val="afff3"/>
      </w:pPr>
    </w:p>
    <w:p w:rsidR="00DE20BB" w:rsidRPr="007D7E83" w:rsidRDefault="005E14A5" w:rsidP="003F298C">
      <w:pPr>
        <w:pStyle w:val="afff3"/>
      </w:pPr>
      <w:r w:rsidRPr="007D7E83">
        <w:t>Типов</w:t>
      </w:r>
      <w:r w:rsidR="00923C76" w:rsidRPr="007D7E83">
        <w:t>ой</w:t>
      </w:r>
      <w:r w:rsidRPr="007D7E83">
        <w:t xml:space="preserve"> </w:t>
      </w:r>
      <w:r w:rsidR="00973051" w:rsidRPr="007D7E83">
        <w:t>А</w:t>
      </w:r>
      <w:r w:rsidRPr="007D7E83">
        <w:t>дминистративн</w:t>
      </w:r>
      <w:r w:rsidR="00923C76" w:rsidRPr="007D7E83">
        <w:t>ый</w:t>
      </w:r>
      <w:r w:rsidRPr="007D7E83">
        <w:t xml:space="preserve"> регламент</w:t>
      </w:r>
      <w:r w:rsidR="00973051" w:rsidRPr="007D7E83">
        <w:t xml:space="preserve"> по</w:t>
      </w:r>
      <w:r w:rsidR="00753AA1" w:rsidRPr="007D7E83">
        <w:t xml:space="preserve"> </w:t>
      </w:r>
      <w:r w:rsidRPr="007D7E83">
        <w:t>предоставлени</w:t>
      </w:r>
      <w:r w:rsidR="00973051" w:rsidRPr="007D7E83">
        <w:t>ю</w:t>
      </w:r>
      <w:r w:rsidRPr="007D7E83"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Pr="007D7E83" w:rsidRDefault="00DE20BB" w:rsidP="003F298C">
      <w:pPr>
        <w:pStyle w:val="afff3"/>
      </w:pPr>
    </w:p>
    <w:p w:rsidR="00DE20BB" w:rsidRPr="007D7E83" w:rsidRDefault="005E14A5" w:rsidP="003F298C">
      <w:pPr>
        <w:pStyle w:val="1"/>
        <w:jc w:val="center"/>
        <w:rPr>
          <w:rFonts w:ascii="Arial" w:hAnsi="Arial" w:cs="Arial"/>
        </w:rPr>
      </w:pPr>
      <w:bookmarkStart w:id="1" w:name="_Toc4592650"/>
      <w:bookmarkStart w:id="2" w:name="_Toc5111968"/>
      <w:r w:rsidRPr="007D7E83">
        <w:rPr>
          <w:rFonts w:ascii="Arial" w:hAnsi="Arial" w:cs="Arial"/>
        </w:rPr>
        <w:t>Оглавление</w:t>
      </w:r>
      <w:bookmarkEnd w:id="1"/>
      <w:bookmarkEnd w:id="2"/>
    </w:p>
    <w:p w:rsidR="00200DAE" w:rsidRPr="007D7E83" w:rsidRDefault="00877027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fldChar w:fldCharType="begin"/>
      </w:r>
      <w:r w:rsidR="00992577" w:rsidRPr="007D7E83">
        <w:rPr>
          <w:rFonts w:ascii="Arial" w:hAnsi="Arial" w:cs="Arial"/>
          <w:szCs w:val="24"/>
        </w:rPr>
        <w:instrText xml:space="preserve"> TOC \o "1-3" \h \z </w:instrText>
      </w:r>
      <w:r w:rsidRPr="007D7E83">
        <w:rPr>
          <w:rFonts w:ascii="Arial" w:hAnsi="Arial" w:cs="Arial"/>
          <w:szCs w:val="24"/>
        </w:rPr>
        <w:fldChar w:fldCharType="separate"/>
      </w:r>
    </w:p>
    <w:p w:rsidR="00200DAE" w:rsidRPr="007D7E83" w:rsidRDefault="003D271A">
      <w:pPr>
        <w:pStyle w:val="1f5"/>
        <w:rPr>
          <w:rFonts w:ascii="Arial" w:eastAsiaTheme="minorEastAsia" w:hAnsi="Arial" w:cs="Arial"/>
          <w:b/>
          <w:bCs w:val="0"/>
          <w:color w:val="auto"/>
          <w:szCs w:val="24"/>
          <w:lang w:eastAsia="ru-RU"/>
        </w:rPr>
      </w:pPr>
      <w:hyperlink w:anchor="_Toc5111969" w:history="1">
        <w:r w:rsidR="00200DAE" w:rsidRPr="007D7E83">
          <w:rPr>
            <w:rStyle w:val="afffff6"/>
            <w:rFonts w:ascii="Arial" w:hAnsi="Arial" w:cs="Arial"/>
            <w:b/>
            <w:szCs w:val="24"/>
          </w:rPr>
          <w:t>I.</w:t>
        </w:r>
        <w:r w:rsidR="00200DAE" w:rsidRPr="007D7E83">
          <w:rPr>
            <w:rFonts w:ascii="Arial" w:eastAsiaTheme="minorEastAsia" w:hAnsi="Arial" w:cs="Arial"/>
            <w:b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b/>
            <w:szCs w:val="24"/>
          </w:rPr>
          <w:t>Общие положения</w:t>
        </w:r>
        <w:r w:rsidR="00200DAE" w:rsidRPr="007D7E83">
          <w:rPr>
            <w:rFonts w:ascii="Arial" w:hAnsi="Arial" w:cs="Arial"/>
            <w:b/>
            <w:webHidden/>
            <w:szCs w:val="24"/>
          </w:rPr>
          <w:tab/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b/>
            <w:webHidden/>
            <w:szCs w:val="24"/>
          </w:rPr>
          <w:instrText xml:space="preserve"> PAGEREF _Toc5111969 \h </w:instrText>
        </w:r>
        <w:r w:rsidR="00877027" w:rsidRPr="007D7E83">
          <w:rPr>
            <w:rFonts w:ascii="Arial" w:hAnsi="Arial" w:cs="Arial"/>
            <w:b/>
            <w:webHidden/>
            <w:szCs w:val="24"/>
          </w:rPr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b/>
            <w:webHidden/>
            <w:szCs w:val="24"/>
          </w:rPr>
          <w:t>2</w:t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0" w:history="1">
        <w:r w:rsidR="00200DAE" w:rsidRPr="007D7E83">
          <w:rPr>
            <w:rStyle w:val="afffff6"/>
            <w:rFonts w:ascii="Arial" w:hAnsi="Arial" w:cs="Arial"/>
            <w:szCs w:val="24"/>
          </w:rPr>
          <w:t>1.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Предмет регулирования Административного регламента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_Toc5111970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2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1" w:history="1">
        <w:r w:rsidR="00200DAE" w:rsidRPr="007D7E83">
          <w:rPr>
            <w:rStyle w:val="afffff6"/>
            <w:rFonts w:ascii="Arial" w:hAnsi="Arial" w:cs="Arial"/>
            <w:szCs w:val="24"/>
          </w:rPr>
          <w:t>2.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Лица, имеющие право на получение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_Toc5111971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2" w:history="1">
        <w:r w:rsidR="00200DAE" w:rsidRPr="007D7E83">
          <w:rPr>
            <w:rStyle w:val="afffff6"/>
            <w:rFonts w:ascii="Arial" w:hAnsi="Arial" w:cs="Arial"/>
            <w:szCs w:val="24"/>
          </w:rPr>
          <w:t>3.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Требования к порядку информирования о предоставлении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_Toc5111972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/>
          <w:bCs w:val="0"/>
          <w:color w:val="auto"/>
          <w:szCs w:val="24"/>
          <w:lang w:eastAsia="ru-RU"/>
        </w:rPr>
      </w:pPr>
      <w:hyperlink w:anchor="_Toc5111973" w:history="1">
        <w:r w:rsidR="00200DAE" w:rsidRPr="007D7E83">
          <w:rPr>
            <w:rStyle w:val="afffff6"/>
            <w:rFonts w:ascii="Arial" w:hAnsi="Arial" w:cs="Arial"/>
            <w:b/>
            <w:szCs w:val="24"/>
          </w:rPr>
          <w:t>II.</w:t>
        </w:r>
        <w:r w:rsidR="00200DAE" w:rsidRPr="007D7E83">
          <w:rPr>
            <w:rFonts w:ascii="Arial" w:eastAsiaTheme="minorEastAsia" w:hAnsi="Arial" w:cs="Arial"/>
            <w:b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b/>
            <w:szCs w:val="24"/>
          </w:rPr>
          <w:t>Стандарт предоставления Муниципальной услуги</w:t>
        </w:r>
        <w:r w:rsidR="00200DAE" w:rsidRPr="007D7E83">
          <w:rPr>
            <w:rFonts w:ascii="Arial" w:hAnsi="Arial" w:cs="Arial"/>
            <w:b/>
            <w:webHidden/>
            <w:szCs w:val="24"/>
          </w:rPr>
          <w:tab/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b/>
            <w:webHidden/>
            <w:szCs w:val="24"/>
          </w:rPr>
          <w:instrText xml:space="preserve"> PAGEREF _Toc5111973 \h </w:instrText>
        </w:r>
        <w:r w:rsidR="00877027" w:rsidRPr="007D7E83">
          <w:rPr>
            <w:rFonts w:ascii="Arial" w:hAnsi="Arial" w:cs="Arial"/>
            <w:b/>
            <w:webHidden/>
            <w:szCs w:val="24"/>
          </w:rPr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b/>
            <w:webHidden/>
            <w:szCs w:val="24"/>
          </w:rPr>
          <w:t>6</w:t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4" w:history="1">
        <w:r w:rsidR="00200DAE" w:rsidRPr="007D7E83">
          <w:rPr>
            <w:rStyle w:val="afffff6"/>
            <w:rFonts w:ascii="Arial" w:hAnsi="Arial" w:cs="Arial"/>
            <w:szCs w:val="24"/>
          </w:rPr>
          <w:t>4.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Наименование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_Toc5111974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6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5" w:history="1">
        <w:r w:rsidR="00200DAE" w:rsidRPr="007D7E83">
          <w:rPr>
            <w:rStyle w:val="afffff6"/>
            <w:rFonts w:ascii="Arial" w:hAnsi="Arial" w:cs="Arial"/>
            <w:szCs w:val="24"/>
          </w:rPr>
          <w:t>5.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Наименование органа, предоставляющего Муниципальную услугу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_Toc5111975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6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6" w:history="1">
        <w:r w:rsidR="00200DAE" w:rsidRPr="007D7E83">
          <w:rPr>
            <w:rStyle w:val="afffff6"/>
            <w:rFonts w:ascii="Arial" w:hAnsi="Arial" w:cs="Arial"/>
            <w:szCs w:val="24"/>
          </w:rPr>
          <w:t>6.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Результат предоставления</w:t>
        </w:r>
        <w:r w:rsidR="00200DAE" w:rsidRPr="007D7E83">
          <w:rPr>
            <w:rStyle w:val="afffff6"/>
            <w:rFonts w:ascii="Arial" w:hAnsi="Arial" w:cs="Arial"/>
            <w:szCs w:val="24"/>
            <w:lang w:eastAsia="ar-SA"/>
          </w:rPr>
          <w:t xml:space="preserve"> </w:t>
        </w:r>
        <w:r w:rsidR="00200DAE" w:rsidRPr="007D7E83">
          <w:rPr>
            <w:rStyle w:val="afffff6"/>
            <w:rFonts w:ascii="Arial" w:hAnsi="Arial" w:cs="Arial"/>
            <w:szCs w:val="24"/>
          </w:rPr>
          <w:t xml:space="preserve">Муниципальной </w:t>
        </w:r>
        <w:r w:rsidR="00200DAE" w:rsidRPr="007D7E83">
          <w:rPr>
            <w:rStyle w:val="afffff6"/>
            <w:rFonts w:ascii="Arial" w:hAnsi="Arial" w:cs="Arial"/>
            <w:szCs w:val="24"/>
            <w:lang w:eastAsia="ar-SA"/>
          </w:rPr>
          <w:t>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_Toc5111976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6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7" w:history="1">
        <w:r w:rsidR="00200DAE" w:rsidRPr="007D7E83">
          <w:rPr>
            <w:rStyle w:val="afffff6"/>
            <w:rFonts w:ascii="Arial" w:hAnsi="Arial" w:cs="Arial"/>
            <w:szCs w:val="24"/>
          </w:rPr>
          <w:t>7.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Срок регистрации запроса Заявителя о предоставлении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_Toc5111977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8" w:history="1">
        <w:r w:rsidR="00200DAE" w:rsidRPr="007D7E83">
          <w:rPr>
            <w:rStyle w:val="afffff6"/>
            <w:rFonts w:ascii="Arial" w:hAnsi="Arial" w:cs="Arial"/>
            <w:szCs w:val="24"/>
          </w:rPr>
          <w:t>8.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Срок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_Toc5111978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79" w:history="1">
        <w:r w:rsidR="00200DAE" w:rsidRPr="007D7E83">
          <w:rPr>
            <w:rStyle w:val="afffff6"/>
            <w:rFonts w:ascii="Arial" w:hAnsi="Arial" w:cs="Arial"/>
            <w:szCs w:val="24"/>
          </w:rPr>
          <w:t>9.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Правовые основания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_Toc5111979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0" w:history="1">
        <w:r w:rsidR="00200DAE" w:rsidRPr="007D7E83">
          <w:rPr>
            <w:rStyle w:val="afffff6"/>
            <w:rFonts w:ascii="Arial" w:hAnsi="Arial" w:cs="Arial"/>
            <w:szCs w:val="24"/>
          </w:rPr>
          <w:t>10.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_Toc5111980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1" w:history="1">
        <w:r w:rsidR="00200DAE" w:rsidRPr="007D7E83">
          <w:rPr>
            <w:rStyle w:val="afffff6"/>
            <w:rFonts w:ascii="Arial" w:hAnsi="Arial" w:cs="Arial"/>
            <w:szCs w:val="24"/>
          </w:rPr>
          <w:t>11.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_Toc5111981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8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2" w:history="1">
        <w:r w:rsidR="00200DAE" w:rsidRPr="007D7E83">
          <w:rPr>
            <w:rStyle w:val="afffff6"/>
            <w:rFonts w:ascii="Arial" w:hAnsi="Arial" w:cs="Arial"/>
            <w:szCs w:val="24"/>
          </w:rPr>
          <w:t>12.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_Toc5111982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9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3" w:history="1">
        <w:r w:rsidR="00200DAE" w:rsidRPr="007D7E83">
          <w:rPr>
            <w:rStyle w:val="afffff6"/>
            <w:rFonts w:ascii="Arial" w:hAnsi="Arial" w:cs="Arial"/>
            <w:szCs w:val="24"/>
          </w:rPr>
          <w:t>13.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_Toc5111983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10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4" w:history="1">
        <w:r w:rsidR="00200DAE" w:rsidRPr="007D7E83">
          <w:rPr>
            <w:rStyle w:val="afffff6"/>
            <w:rFonts w:ascii="Arial" w:hAnsi="Arial" w:cs="Arial"/>
            <w:szCs w:val="24"/>
          </w:rPr>
          <w:t>14.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_Toc5111984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10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5" w:history="1">
        <w:r w:rsidR="00200DAE" w:rsidRPr="007D7E83">
          <w:rPr>
            <w:rStyle w:val="afffff6"/>
            <w:rFonts w:ascii="Arial" w:hAnsi="Arial" w:cs="Arial"/>
            <w:szCs w:val="24"/>
          </w:rPr>
          <w:t>15.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_Toc5111985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10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6" w:history="1">
        <w:r w:rsidR="00200DAE" w:rsidRPr="007D7E83">
          <w:rPr>
            <w:rStyle w:val="afffff6"/>
            <w:rFonts w:ascii="Arial" w:hAnsi="Arial" w:cs="Arial"/>
            <w:szCs w:val="24"/>
          </w:rPr>
          <w:t>16.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_Toc5111986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10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7" w:history="1">
        <w:r w:rsidR="00200DAE" w:rsidRPr="007D7E83">
          <w:rPr>
            <w:rStyle w:val="afffff6"/>
            <w:rFonts w:ascii="Arial" w:hAnsi="Arial" w:cs="Arial"/>
            <w:szCs w:val="24"/>
          </w:rPr>
          <w:t>17.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Способы получения Заявителем результатов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_Toc5111987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11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8" w:history="1">
        <w:r w:rsidR="00200DAE" w:rsidRPr="007D7E83">
          <w:rPr>
            <w:rStyle w:val="afffff6"/>
            <w:rFonts w:ascii="Arial" w:hAnsi="Arial" w:cs="Arial"/>
            <w:szCs w:val="24"/>
          </w:rPr>
          <w:t>18.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Максимальный срок ожидания в очереди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_Toc5111988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11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89" w:history="1">
        <w:r w:rsidR="00200DAE" w:rsidRPr="007D7E83">
          <w:rPr>
            <w:rStyle w:val="afffff6"/>
            <w:rFonts w:ascii="Arial" w:hAnsi="Arial" w:cs="Arial"/>
            <w:szCs w:val="24"/>
          </w:rPr>
          <w:t>19.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_Toc5111989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11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0" w:history="1">
        <w:r w:rsidR="00200DAE" w:rsidRPr="007D7E83">
          <w:rPr>
            <w:rStyle w:val="afffff6"/>
            <w:rFonts w:ascii="Arial" w:hAnsi="Arial" w:cs="Arial"/>
            <w:szCs w:val="24"/>
          </w:rPr>
          <w:t>20.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Показатели доступности и качества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_Toc5111990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13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1" w:history="1">
        <w:r w:rsidR="00200DAE" w:rsidRPr="007D7E83">
          <w:rPr>
            <w:rStyle w:val="afffff6"/>
            <w:rFonts w:ascii="Arial" w:hAnsi="Arial" w:cs="Arial"/>
            <w:szCs w:val="24"/>
          </w:rPr>
          <w:t>21.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Требования к организации предоставления Муниципальной услуги в электронной форме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_Toc5111991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13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2" w:history="1">
        <w:r w:rsidR="00200DAE" w:rsidRPr="007D7E83">
          <w:rPr>
            <w:rStyle w:val="afffff6"/>
            <w:rFonts w:ascii="Arial" w:hAnsi="Arial" w:cs="Arial"/>
            <w:szCs w:val="24"/>
          </w:rPr>
          <w:t>22.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Требования к организации предоставления Муниципальной услуги в МФЦ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_Toc5111992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15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/>
          <w:bCs w:val="0"/>
          <w:color w:val="auto"/>
          <w:szCs w:val="24"/>
          <w:lang w:eastAsia="ru-RU"/>
        </w:rPr>
      </w:pPr>
      <w:hyperlink w:anchor="_Toc5111993" w:history="1">
        <w:r w:rsidR="00200DAE" w:rsidRPr="007D7E83">
          <w:rPr>
            <w:rStyle w:val="afffff6"/>
            <w:rFonts w:ascii="Arial" w:hAnsi="Arial" w:cs="Arial"/>
            <w:b/>
            <w:szCs w:val="24"/>
          </w:rPr>
          <w:t>III.</w:t>
        </w:r>
        <w:r w:rsidR="00200DAE" w:rsidRPr="007D7E83">
          <w:rPr>
            <w:rFonts w:ascii="Arial" w:eastAsiaTheme="minorEastAsia" w:hAnsi="Arial" w:cs="Arial"/>
            <w:b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b/>
            <w:szCs w:val="24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7D7E83">
          <w:rPr>
            <w:rFonts w:ascii="Arial" w:hAnsi="Arial" w:cs="Arial"/>
            <w:b/>
            <w:webHidden/>
            <w:szCs w:val="24"/>
          </w:rPr>
          <w:tab/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b/>
            <w:webHidden/>
            <w:szCs w:val="24"/>
          </w:rPr>
          <w:instrText xml:space="preserve"> PAGEREF _Toc5111993 \h </w:instrText>
        </w:r>
        <w:r w:rsidR="00877027" w:rsidRPr="007D7E83">
          <w:rPr>
            <w:rFonts w:ascii="Arial" w:hAnsi="Arial" w:cs="Arial"/>
            <w:b/>
            <w:webHidden/>
            <w:szCs w:val="24"/>
          </w:rPr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b/>
            <w:webHidden/>
            <w:szCs w:val="24"/>
          </w:rPr>
          <w:t>16</w:t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4" w:history="1">
        <w:r w:rsidR="00200DAE" w:rsidRPr="007D7E83">
          <w:rPr>
            <w:rStyle w:val="afffff6"/>
            <w:rFonts w:ascii="Arial" w:hAnsi="Arial" w:cs="Arial"/>
            <w:szCs w:val="24"/>
          </w:rPr>
          <w:t>23.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_Toc5111994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16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/>
          <w:bCs w:val="0"/>
          <w:color w:val="auto"/>
          <w:szCs w:val="24"/>
          <w:lang w:eastAsia="ru-RU"/>
        </w:rPr>
      </w:pPr>
      <w:hyperlink w:anchor="_Toc5111995" w:history="1">
        <w:r w:rsidR="00200DAE" w:rsidRPr="007D7E83">
          <w:rPr>
            <w:rStyle w:val="afffff6"/>
            <w:rFonts w:ascii="Arial" w:hAnsi="Arial" w:cs="Arial"/>
            <w:b/>
            <w:szCs w:val="24"/>
          </w:rPr>
          <w:t>IV.</w:t>
        </w:r>
        <w:r w:rsidR="00200DAE" w:rsidRPr="007D7E83">
          <w:rPr>
            <w:rFonts w:ascii="Arial" w:eastAsiaTheme="minorEastAsia" w:hAnsi="Arial" w:cs="Arial"/>
            <w:b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b/>
            <w:szCs w:val="24"/>
          </w:rPr>
          <w:t>Порядок и формы контроля за исполнением Административного регламента</w:t>
        </w:r>
        <w:r w:rsidR="00200DAE" w:rsidRPr="007D7E83">
          <w:rPr>
            <w:rFonts w:ascii="Arial" w:hAnsi="Arial" w:cs="Arial"/>
            <w:b/>
            <w:webHidden/>
            <w:szCs w:val="24"/>
          </w:rPr>
          <w:tab/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b/>
            <w:webHidden/>
            <w:szCs w:val="24"/>
          </w:rPr>
          <w:instrText xml:space="preserve"> PAGEREF _Toc5111995 \h </w:instrText>
        </w:r>
        <w:r w:rsidR="00877027" w:rsidRPr="007D7E83">
          <w:rPr>
            <w:rFonts w:ascii="Arial" w:hAnsi="Arial" w:cs="Arial"/>
            <w:b/>
            <w:webHidden/>
            <w:szCs w:val="24"/>
          </w:rPr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b/>
            <w:webHidden/>
            <w:szCs w:val="24"/>
          </w:rPr>
          <w:t>17</w:t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6" w:history="1">
        <w:r w:rsidR="00200DAE" w:rsidRPr="007D7E83">
          <w:rPr>
            <w:rStyle w:val="afffff6"/>
            <w:rFonts w:ascii="Arial" w:hAnsi="Arial" w:cs="Arial"/>
            <w:szCs w:val="24"/>
          </w:rPr>
          <w:t>24.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_Toc5111996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7" w:history="1">
        <w:r w:rsidR="00200DAE" w:rsidRPr="007D7E83">
          <w:rPr>
            <w:rStyle w:val="afffff6"/>
            <w:rFonts w:ascii="Arial" w:hAnsi="Arial" w:cs="Arial"/>
            <w:szCs w:val="24"/>
          </w:rPr>
          <w:t>25.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_Toc5111997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8" w:history="1">
        <w:r w:rsidR="00200DAE" w:rsidRPr="007D7E83">
          <w:rPr>
            <w:rStyle w:val="afffff6"/>
            <w:rFonts w:ascii="Arial" w:hAnsi="Arial" w:cs="Arial"/>
            <w:szCs w:val="24"/>
          </w:rPr>
          <w:t>26.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_Toc5111998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18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1999" w:history="1">
        <w:r w:rsidR="00200DAE" w:rsidRPr="007D7E83">
          <w:rPr>
            <w:rStyle w:val="afffff6"/>
            <w:rFonts w:ascii="Arial" w:hAnsi="Arial" w:cs="Arial"/>
            <w:szCs w:val="24"/>
          </w:rPr>
          <w:t>27.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_Toc5111999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18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/>
          <w:bCs w:val="0"/>
          <w:color w:val="auto"/>
          <w:szCs w:val="24"/>
          <w:lang w:eastAsia="ru-RU"/>
        </w:rPr>
      </w:pPr>
      <w:hyperlink w:anchor="_Toc5112000" w:history="1">
        <w:r w:rsidR="00200DAE" w:rsidRPr="007D7E83">
          <w:rPr>
            <w:rStyle w:val="afffff6"/>
            <w:rFonts w:ascii="Arial" w:hAnsi="Arial" w:cs="Arial"/>
            <w:b/>
            <w:szCs w:val="24"/>
          </w:rPr>
          <w:t>V.</w:t>
        </w:r>
        <w:r w:rsidR="00200DAE" w:rsidRPr="007D7E83">
          <w:rPr>
            <w:rFonts w:ascii="Arial" w:eastAsiaTheme="minorEastAsia" w:hAnsi="Arial" w:cs="Arial"/>
            <w:b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b/>
            <w:szCs w:val="24"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7D7E83">
          <w:rPr>
            <w:rFonts w:ascii="Arial" w:hAnsi="Arial" w:cs="Arial"/>
            <w:b/>
            <w:webHidden/>
            <w:szCs w:val="24"/>
          </w:rPr>
          <w:tab/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b/>
            <w:webHidden/>
            <w:szCs w:val="24"/>
          </w:rPr>
          <w:instrText xml:space="preserve"> PAGEREF _Toc5112000 \h </w:instrText>
        </w:r>
        <w:r w:rsidR="00877027" w:rsidRPr="007D7E83">
          <w:rPr>
            <w:rFonts w:ascii="Arial" w:hAnsi="Arial" w:cs="Arial"/>
            <w:b/>
            <w:webHidden/>
            <w:szCs w:val="24"/>
          </w:rPr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b/>
            <w:webHidden/>
            <w:szCs w:val="24"/>
          </w:rPr>
          <w:t>19</w:t>
        </w:r>
        <w:r w:rsidR="00877027" w:rsidRPr="007D7E83">
          <w:rPr>
            <w:rFonts w:ascii="Arial" w:hAnsi="Arial" w:cs="Arial"/>
            <w:b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1" w:history="1">
        <w:r w:rsidR="00200DAE" w:rsidRPr="007D7E83">
          <w:rPr>
            <w:rStyle w:val="afffff6"/>
            <w:rFonts w:ascii="Arial" w:hAnsi="Arial" w:cs="Arial"/>
            <w:szCs w:val="24"/>
          </w:rPr>
          <w:t>28.</w:t>
        </w:r>
        <w:r w:rsidR="00200DAE" w:rsidRPr="007D7E83">
          <w:rPr>
            <w:rFonts w:ascii="Arial" w:eastAsiaTheme="minorEastAsia" w:hAnsi="Arial" w:cs="Arial"/>
            <w:bCs w:val="0"/>
            <w:color w:val="auto"/>
            <w:szCs w:val="24"/>
            <w:lang w:eastAsia="ru-RU"/>
          </w:rPr>
          <w:tab/>
        </w:r>
        <w:r w:rsidR="00200DAE" w:rsidRPr="007D7E83">
          <w:rPr>
            <w:rStyle w:val="afffff6"/>
            <w:rFonts w:ascii="Arial" w:hAnsi="Arial" w:cs="Arial"/>
            <w:szCs w:val="24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_Toc5112001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19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2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1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_Toc5112002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25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3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2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_Toc5112003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26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4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3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_Toc5112004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28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5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4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_Toc5112005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29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6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5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_Toc5112006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30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7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6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_Toc5112007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31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8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7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_Toc5112008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33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09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8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_Toc5112009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37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10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9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_Toc5112010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39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200DAE" w:rsidRPr="007D7E83" w:rsidRDefault="003D271A">
      <w:pPr>
        <w:pStyle w:val="1f5"/>
        <w:rPr>
          <w:rFonts w:ascii="Arial" w:eastAsiaTheme="minorEastAsia" w:hAnsi="Arial" w:cs="Arial"/>
          <w:bCs w:val="0"/>
          <w:color w:val="auto"/>
          <w:szCs w:val="24"/>
          <w:lang w:eastAsia="ru-RU"/>
        </w:rPr>
      </w:pPr>
      <w:hyperlink w:anchor="_Toc5112011" w:history="1">
        <w:r w:rsidR="00200DAE" w:rsidRPr="007D7E83">
          <w:rPr>
            <w:rStyle w:val="afffff6"/>
            <w:rFonts w:ascii="Arial" w:hAnsi="Arial" w:cs="Arial"/>
            <w:szCs w:val="24"/>
          </w:rPr>
          <w:t>Приложение 10 к настоящему Административному регламенту</w:t>
        </w:r>
        <w:r w:rsidR="00200DAE" w:rsidRPr="007D7E83">
          <w:rPr>
            <w:rFonts w:ascii="Arial" w:hAnsi="Arial" w:cs="Arial"/>
            <w:webHidden/>
            <w:szCs w:val="24"/>
          </w:rPr>
          <w:tab/>
        </w:r>
        <w:r w:rsidR="00877027" w:rsidRPr="007D7E83">
          <w:rPr>
            <w:rFonts w:ascii="Arial" w:hAnsi="Arial" w:cs="Arial"/>
            <w:webHidden/>
            <w:szCs w:val="24"/>
          </w:rPr>
          <w:fldChar w:fldCharType="begin"/>
        </w:r>
        <w:r w:rsidR="00200DAE" w:rsidRPr="007D7E83">
          <w:rPr>
            <w:rFonts w:ascii="Arial" w:hAnsi="Arial" w:cs="Arial"/>
            <w:webHidden/>
            <w:szCs w:val="24"/>
          </w:rPr>
          <w:instrText xml:space="preserve"> PAGEREF _Toc5112011 \h </w:instrText>
        </w:r>
        <w:r w:rsidR="00877027" w:rsidRPr="007D7E83">
          <w:rPr>
            <w:rFonts w:ascii="Arial" w:hAnsi="Arial" w:cs="Arial"/>
            <w:webHidden/>
            <w:szCs w:val="24"/>
          </w:rPr>
        </w:r>
        <w:r w:rsidR="00877027" w:rsidRPr="007D7E83">
          <w:rPr>
            <w:rFonts w:ascii="Arial" w:hAnsi="Arial" w:cs="Arial"/>
            <w:webHidden/>
            <w:szCs w:val="24"/>
          </w:rPr>
          <w:fldChar w:fldCharType="separate"/>
        </w:r>
        <w:r w:rsidR="00F3091B">
          <w:rPr>
            <w:rFonts w:ascii="Arial" w:hAnsi="Arial" w:cs="Arial"/>
            <w:webHidden/>
            <w:szCs w:val="24"/>
          </w:rPr>
          <w:t>42</w:t>
        </w:r>
        <w:r w:rsidR="00877027" w:rsidRPr="007D7E83">
          <w:rPr>
            <w:rFonts w:ascii="Arial" w:hAnsi="Arial" w:cs="Arial"/>
            <w:webHidden/>
            <w:szCs w:val="24"/>
          </w:rPr>
          <w:fldChar w:fldCharType="end"/>
        </w:r>
      </w:hyperlink>
    </w:p>
    <w:p w:rsidR="00DE20BB" w:rsidRPr="007D7E83" w:rsidRDefault="00877027" w:rsidP="003F298C">
      <w:pPr>
        <w:pStyle w:val="1f5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fldChar w:fldCharType="end"/>
      </w:r>
    </w:p>
    <w:p w:rsidR="00DE20BB" w:rsidRPr="007D7E83" w:rsidRDefault="005E14A5" w:rsidP="00F00999">
      <w:pPr>
        <w:pStyle w:val="1"/>
        <w:numPr>
          <w:ilvl w:val="0"/>
          <w:numId w:val="3"/>
        </w:numPr>
        <w:ind w:left="0" w:firstLine="0"/>
        <w:jc w:val="center"/>
        <w:rPr>
          <w:rFonts w:ascii="Arial" w:hAnsi="Arial" w:cs="Arial"/>
        </w:rPr>
      </w:pPr>
      <w:bookmarkStart w:id="3" w:name="_Toc510616989"/>
      <w:bookmarkStart w:id="4" w:name="_Toc530579146"/>
      <w:bookmarkStart w:id="5" w:name="_Toc5111969"/>
      <w:bookmarkEnd w:id="3"/>
      <w:bookmarkEnd w:id="4"/>
      <w:r w:rsidRPr="007D7E83">
        <w:rPr>
          <w:rFonts w:ascii="Arial" w:hAnsi="Arial" w:cs="Arial"/>
        </w:rPr>
        <w:t>Общие положения</w:t>
      </w:r>
      <w:bookmarkEnd w:id="5"/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 w:rsidRPr="007D7E83">
        <w:rPr>
          <w:rFonts w:ascii="Arial" w:hAnsi="Arial" w:cs="Arial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 w:rsidRPr="007D7E83">
        <w:rPr>
          <w:rFonts w:ascii="Arial" w:hAnsi="Arial" w:cs="Arial"/>
        </w:rPr>
        <w:t xml:space="preserve"> </w:t>
      </w:r>
    </w:p>
    <w:p w:rsidR="00DE20BB" w:rsidRPr="007D7E83" w:rsidRDefault="005E14A5" w:rsidP="0085264A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7D7E83">
        <w:rPr>
          <w:rFonts w:ascii="Arial" w:hAnsi="Arial" w:cs="Arial"/>
        </w:rPr>
        <w:t xml:space="preserve">Администрацией муниципального образования </w:t>
      </w:r>
      <w:r w:rsidR="0045581C" w:rsidRPr="007D7E83">
        <w:rPr>
          <w:rFonts w:ascii="Arial" w:hAnsi="Arial" w:cs="Arial"/>
        </w:rPr>
        <w:t xml:space="preserve">«Городской округ Зарайск» </w:t>
      </w:r>
      <w:r w:rsidRPr="007D7E83">
        <w:rPr>
          <w:rFonts w:ascii="Arial" w:hAnsi="Arial" w:cs="Arial"/>
        </w:rPr>
        <w:t xml:space="preserve">(далее </w:t>
      </w:r>
      <w:r w:rsidR="00A70DDD" w:rsidRPr="007D7E83">
        <w:rPr>
          <w:rFonts w:ascii="Arial" w:hAnsi="Arial" w:cs="Arial"/>
        </w:rPr>
        <w:t>–</w:t>
      </w:r>
      <w:r w:rsidRPr="007D7E83">
        <w:rPr>
          <w:rFonts w:ascii="Arial" w:hAnsi="Arial" w:cs="Arial"/>
        </w:rPr>
        <w:t xml:space="preserve"> Администрация).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7D7E83">
        <w:rPr>
          <w:rFonts w:ascii="Arial" w:hAnsi="Arial" w:cs="Arial"/>
          <w:bCs/>
        </w:rPr>
        <w:t xml:space="preserve"> по предоставлению </w:t>
      </w:r>
      <w:r w:rsidRPr="007D7E83">
        <w:rPr>
          <w:rFonts w:ascii="Arial" w:hAnsi="Arial" w:cs="Arial"/>
        </w:rPr>
        <w:t xml:space="preserve">Муниципальной </w:t>
      </w:r>
      <w:r w:rsidRPr="007D7E83">
        <w:rPr>
          <w:rFonts w:ascii="Arial" w:hAnsi="Arial" w:cs="Arial"/>
          <w:bCs/>
        </w:rPr>
        <w:t>услуги</w:t>
      </w:r>
      <w:r w:rsidRPr="007D7E83">
        <w:rPr>
          <w:rFonts w:ascii="Arial" w:hAnsi="Arial" w:cs="Arial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</w:t>
      </w:r>
      <w:r w:rsidRPr="007D7E83">
        <w:rPr>
          <w:rFonts w:ascii="Arial" w:hAnsi="Arial" w:cs="Arial"/>
        </w:rPr>
        <w:lastRenderedPageBreak/>
        <w:t>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Термины и определения, используемые в настоящем Административном регламенте: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ЕИС ОУ </w:t>
      </w:r>
      <w:r w:rsidR="00D846CE" w:rsidRPr="007D7E83">
        <w:rPr>
          <w:rFonts w:ascii="Arial" w:hAnsi="Arial" w:cs="Arial"/>
        </w:rPr>
        <w:t>–</w:t>
      </w:r>
      <w:r w:rsidRPr="007D7E83">
        <w:rPr>
          <w:rFonts w:ascii="Arial" w:hAnsi="Arial" w:cs="Arial"/>
        </w:rPr>
        <w:t xml:space="preserve"> </w:t>
      </w:r>
      <w:r w:rsidR="00D846CE" w:rsidRPr="007D7E83">
        <w:rPr>
          <w:rFonts w:ascii="Arial" w:hAnsi="Arial" w:cs="Arial"/>
        </w:rPr>
        <w:t>е</w:t>
      </w:r>
      <w:r w:rsidRPr="007D7E83">
        <w:rPr>
          <w:rFonts w:ascii="Arial" w:hAnsi="Arial" w:cs="Arial"/>
        </w:rP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Pr="007D7E83" w:rsidRDefault="005E14A5" w:rsidP="0085264A">
      <w:pPr>
        <w:pStyle w:val="a"/>
        <w:numPr>
          <w:ilvl w:val="0"/>
          <w:numId w:val="0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РПГУ </w:t>
      </w:r>
      <w:r w:rsidR="00D846CE" w:rsidRPr="007D7E83">
        <w:rPr>
          <w:rFonts w:ascii="Arial" w:hAnsi="Arial" w:cs="Arial"/>
        </w:rPr>
        <w:t>–</w:t>
      </w:r>
      <w:r w:rsidRPr="007D7E83">
        <w:rPr>
          <w:rFonts w:ascii="Arial" w:hAnsi="Arial" w:cs="Arial"/>
        </w:rPr>
        <w:t xml:space="preserve"> государственная информационная систем</w:t>
      </w:r>
      <w:r w:rsidR="00A70DDD" w:rsidRPr="007D7E83">
        <w:rPr>
          <w:rFonts w:ascii="Arial" w:hAnsi="Arial" w:cs="Arial"/>
        </w:rPr>
        <w:t>а</w:t>
      </w:r>
      <w:r w:rsidRPr="007D7E83">
        <w:rPr>
          <w:rFonts w:ascii="Arial" w:hAnsi="Arial" w:cs="Arial"/>
        </w:rPr>
        <w:t xml:space="preserve"> Московской области «Портал государственных и муниципальных услуг (функций) Московской области»</w:t>
      </w:r>
      <w:r w:rsidR="00914107" w:rsidRPr="007D7E83">
        <w:rPr>
          <w:rFonts w:ascii="Arial" w:hAnsi="Arial" w:cs="Arial"/>
        </w:rPr>
        <w:t>;</w:t>
      </w:r>
    </w:p>
    <w:p w:rsidR="00DE20BB" w:rsidRPr="007D7E83" w:rsidRDefault="00914107" w:rsidP="0085264A">
      <w:pPr>
        <w:pStyle w:val="a"/>
        <w:numPr>
          <w:ilvl w:val="0"/>
          <w:numId w:val="0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РГУ </w:t>
      </w:r>
      <w:r w:rsidR="00D846CE" w:rsidRPr="007D7E83">
        <w:rPr>
          <w:rFonts w:ascii="Arial" w:hAnsi="Arial" w:cs="Arial"/>
        </w:rPr>
        <w:t>–</w:t>
      </w:r>
      <w:r w:rsidRPr="007D7E83">
        <w:rPr>
          <w:rFonts w:ascii="Arial" w:hAnsi="Arial" w:cs="Arial"/>
        </w:rPr>
        <w:t xml:space="preserve"> государственн</w:t>
      </w:r>
      <w:r w:rsidR="00D846CE" w:rsidRPr="007D7E83">
        <w:rPr>
          <w:rFonts w:ascii="Arial" w:hAnsi="Arial" w:cs="Arial"/>
        </w:rPr>
        <w:t>ая</w:t>
      </w:r>
      <w:r w:rsidRPr="007D7E83">
        <w:rPr>
          <w:rFonts w:ascii="Arial" w:hAnsi="Arial" w:cs="Arial"/>
        </w:rPr>
        <w:t xml:space="preserve"> информационн</w:t>
      </w:r>
      <w:r w:rsidR="00D846CE" w:rsidRPr="007D7E83">
        <w:rPr>
          <w:rFonts w:ascii="Arial" w:hAnsi="Arial" w:cs="Arial"/>
        </w:rPr>
        <w:t>ая</w:t>
      </w:r>
      <w:r w:rsidRPr="007D7E83">
        <w:rPr>
          <w:rFonts w:ascii="Arial" w:hAnsi="Arial" w:cs="Arial"/>
        </w:rPr>
        <w:t xml:space="preserve"> систем</w:t>
      </w:r>
      <w:r w:rsidR="00D846CE" w:rsidRPr="007D7E83">
        <w:rPr>
          <w:rFonts w:ascii="Arial" w:hAnsi="Arial" w:cs="Arial"/>
        </w:rPr>
        <w:t>а</w:t>
      </w:r>
      <w:r w:rsidRPr="007D7E83">
        <w:rPr>
          <w:rFonts w:ascii="Arial" w:hAnsi="Arial" w:cs="Arial"/>
        </w:rPr>
        <w:t xml:space="preserve"> Московской области «Реестр государственных и муниципальных услуг (функций) Московской области».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 w:rsidRPr="007D7E83">
        <w:rPr>
          <w:rFonts w:ascii="Arial" w:hAnsi="Arial" w:cs="Arial"/>
        </w:rPr>
        <w:t>Лица, имеющие право на получение Муниципальной услуги</w:t>
      </w:r>
      <w:bookmarkEnd w:id="17"/>
    </w:p>
    <w:p w:rsidR="00DE20BB" w:rsidRPr="007D7E83" w:rsidRDefault="005E14A5" w:rsidP="0085264A">
      <w:pPr>
        <w:pStyle w:val="115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Лицами, имеющими право на получение Муниципальной услуги, являются </w:t>
      </w:r>
      <w:r w:rsidRPr="007D7E83">
        <w:rPr>
          <w:rFonts w:ascii="Arial" w:eastAsia="Times New Roman" w:hAnsi="Arial" w:cs="Arial"/>
          <w:lang w:eastAsia="ru-RU"/>
        </w:rPr>
        <w:t>физические лица</w:t>
      </w:r>
      <w:r w:rsidR="000038A8" w:rsidRPr="007D7E83">
        <w:rPr>
          <w:rFonts w:ascii="Arial" w:eastAsia="Times New Roman" w:hAnsi="Arial" w:cs="Arial"/>
          <w:lang w:eastAsia="ru-RU"/>
        </w:rPr>
        <w:t xml:space="preserve"> </w:t>
      </w:r>
      <w:r w:rsidR="004E339D" w:rsidRPr="007D7E83">
        <w:rPr>
          <w:rFonts w:ascii="Arial" w:eastAsia="Times New Roman" w:hAnsi="Arial" w:cs="Arial"/>
          <w:lang w:eastAsia="ru-RU"/>
        </w:rPr>
        <w:t>–</w:t>
      </w:r>
      <w:r w:rsidRPr="007D7E83">
        <w:rPr>
          <w:rFonts w:ascii="Arial" w:eastAsia="Times New Roman" w:hAnsi="Arial" w:cs="Arial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7D7E83" w:rsidRDefault="005E14A5" w:rsidP="0085264A">
      <w:pPr>
        <w:pStyle w:val="115"/>
        <w:numPr>
          <w:ilvl w:val="1"/>
          <w:numId w:val="4"/>
        </w:numPr>
        <w:ind w:firstLine="851"/>
        <w:rPr>
          <w:rFonts w:ascii="Arial" w:hAnsi="Arial" w:cs="Arial"/>
        </w:rPr>
      </w:pPr>
      <w:bookmarkStart w:id="18" w:name="_Ref440652250"/>
      <w:bookmarkEnd w:id="18"/>
      <w:r w:rsidRPr="007D7E83">
        <w:rPr>
          <w:rFonts w:ascii="Arial" w:hAnsi="Arial" w:cs="Arial"/>
        </w:rPr>
        <w:t>Категории Заявителей:</w:t>
      </w:r>
    </w:p>
    <w:p w:rsidR="00DE20BB" w:rsidRPr="007D7E83" w:rsidRDefault="005E14A5" w:rsidP="0085264A">
      <w:pPr>
        <w:pStyle w:val="a"/>
        <w:numPr>
          <w:ilvl w:val="0"/>
          <w:numId w:val="30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Граждане, состоящие на регистрационном учете по месту жительства на территории </w:t>
      </w:r>
      <w:r w:rsidR="0034161A" w:rsidRPr="007D7E83">
        <w:rPr>
          <w:rFonts w:ascii="Arial" w:hAnsi="Arial" w:cs="Arial"/>
        </w:rPr>
        <w:t>муниципального образования «Городской округ Зарайск»</w:t>
      </w:r>
      <w:r w:rsidR="00DF0DFD" w:rsidRPr="007D7E83">
        <w:rPr>
          <w:rFonts w:ascii="Arial" w:hAnsi="Arial" w:cs="Arial"/>
        </w:rPr>
        <w:t xml:space="preserve"> Московской области</w:t>
      </w:r>
      <w:r w:rsidRPr="007D7E83">
        <w:rPr>
          <w:rFonts w:ascii="Arial" w:hAnsi="Arial" w:cs="Arial"/>
          <w:i/>
        </w:rPr>
        <w:t>;</w:t>
      </w:r>
    </w:p>
    <w:p w:rsidR="0034161A" w:rsidRPr="007D7E83" w:rsidRDefault="0034161A" w:rsidP="0034161A">
      <w:pPr>
        <w:pStyle w:val="a"/>
        <w:numPr>
          <w:ilvl w:val="0"/>
          <w:numId w:val="0"/>
        </w:numPr>
        <w:ind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2)</w:t>
      </w:r>
      <w:r w:rsidR="005E14A5" w:rsidRPr="007D7E83">
        <w:rPr>
          <w:rFonts w:ascii="Arial" w:hAnsi="Arial" w:cs="Arial"/>
        </w:rPr>
        <w:t>Граждане</w:t>
      </w:r>
      <w:proofErr w:type="gramEnd"/>
      <w:r w:rsidR="005E14A5" w:rsidRPr="007D7E83">
        <w:rPr>
          <w:rFonts w:ascii="Arial" w:hAnsi="Arial" w:cs="Arial"/>
        </w:rPr>
        <w:t xml:space="preserve">, ранее состоявшие на регистрационном учете по месту жительства на территории </w:t>
      </w:r>
      <w:bookmarkStart w:id="19" w:name="_Toc530579149"/>
      <w:bookmarkStart w:id="20" w:name="_Toc510616992"/>
      <w:bookmarkStart w:id="21" w:name="_Toc5111972"/>
      <w:bookmarkEnd w:id="19"/>
      <w:bookmarkEnd w:id="20"/>
      <w:r w:rsidRPr="007D7E83">
        <w:rPr>
          <w:rFonts w:ascii="Arial" w:hAnsi="Arial" w:cs="Arial"/>
        </w:rPr>
        <w:t>муниципального образования «Городской округ Зарайск»</w:t>
      </w:r>
      <w:r w:rsidR="00DF0DFD" w:rsidRPr="007D7E83">
        <w:rPr>
          <w:rFonts w:ascii="Arial" w:hAnsi="Arial" w:cs="Arial"/>
        </w:rPr>
        <w:t xml:space="preserve"> Московской области.</w:t>
      </w:r>
    </w:p>
    <w:p w:rsidR="00DE20BB" w:rsidRPr="007D7E83" w:rsidRDefault="005E14A5" w:rsidP="00F00999">
      <w:pPr>
        <w:pStyle w:val="a"/>
        <w:ind w:left="0" w:firstLine="0"/>
        <w:jc w:val="center"/>
        <w:rPr>
          <w:rFonts w:ascii="Arial" w:hAnsi="Arial" w:cs="Arial"/>
        </w:rPr>
      </w:pPr>
      <w:r w:rsidRPr="007D7E83">
        <w:rPr>
          <w:rFonts w:ascii="Arial" w:hAnsi="Arial" w:cs="Arial"/>
        </w:rPr>
        <w:t>Требования к порядку информирования о предоставлении Муниципальной услуги</w:t>
      </w:r>
      <w:bookmarkEnd w:id="21"/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Прием Заявителей по вопросу предоставления Муниципальной услуги осуществляется в соответствии с </w:t>
      </w:r>
      <w:r w:rsidRPr="007D7E83">
        <w:rPr>
          <w:rFonts w:ascii="Arial" w:hAnsi="Arial" w:cs="Arial"/>
          <w:lang w:eastAsia="ar-SA"/>
        </w:rPr>
        <w:t xml:space="preserve">организационно-распорядительным документом </w:t>
      </w:r>
      <w:r w:rsidRPr="007D7E83">
        <w:rPr>
          <w:rFonts w:ascii="Arial" w:hAnsi="Arial" w:cs="Arial"/>
        </w:rPr>
        <w:t>Администрации</w:t>
      </w:r>
      <w:r w:rsidRPr="007D7E83">
        <w:rPr>
          <w:rFonts w:ascii="Arial" w:hAnsi="Arial" w:cs="Arial"/>
          <w:lang w:eastAsia="ar-SA"/>
        </w:rPr>
        <w:t xml:space="preserve">, </w:t>
      </w:r>
      <w:r w:rsidR="008B0C25" w:rsidRPr="007D7E83">
        <w:rPr>
          <w:rFonts w:ascii="Arial" w:hAnsi="Arial" w:cs="Arial"/>
          <w:lang w:eastAsia="ar-SA"/>
        </w:rPr>
        <w:t xml:space="preserve">ответственной </w:t>
      </w:r>
      <w:r w:rsidRPr="007D7E83">
        <w:rPr>
          <w:rFonts w:ascii="Arial" w:hAnsi="Arial" w:cs="Arial"/>
          <w:lang w:eastAsia="ar-SA"/>
        </w:rPr>
        <w:t>за предоставление Муниципальной услуги</w:t>
      </w:r>
      <w:r w:rsidRPr="007D7E83">
        <w:rPr>
          <w:rFonts w:ascii="Arial" w:hAnsi="Arial" w:cs="Arial"/>
        </w:rPr>
        <w:t>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На официальном сайте Администрации</w:t>
      </w:r>
      <w:r w:rsidR="00846AE1" w:rsidRPr="007D7E83">
        <w:rPr>
          <w:rFonts w:ascii="Arial" w:hAnsi="Arial" w:cs="Arial"/>
        </w:rPr>
        <w:t xml:space="preserve"> (далее – сайт Администрации)</w:t>
      </w:r>
      <w:r w:rsidRPr="007D7E83">
        <w:rPr>
          <w:rFonts w:ascii="Arial" w:hAnsi="Arial" w:cs="Arial"/>
        </w:rPr>
        <w:t xml:space="preserve"> в сети «Интернет»</w:t>
      </w:r>
      <w:r w:rsidR="00846AE1" w:rsidRPr="007D7E83">
        <w:rPr>
          <w:rFonts w:ascii="Arial" w:hAnsi="Arial" w:cs="Arial"/>
        </w:rPr>
        <w:t xml:space="preserve"> (далее – сеть «Интернет»)</w:t>
      </w:r>
      <w:r w:rsidRPr="007D7E83">
        <w:rPr>
          <w:rFonts w:ascii="Arial" w:hAnsi="Arial" w:cs="Arial"/>
        </w:rPr>
        <w:t>, в РГУ и РПГУ обязательному размещению подлежит следующая справочная информация: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  <w:color w:val="auto"/>
        </w:rPr>
        <w:t>-</w:t>
      </w:r>
      <w:r w:rsidRPr="007D7E83">
        <w:rPr>
          <w:rFonts w:ascii="Arial" w:hAnsi="Arial" w:cs="Arial"/>
          <w:color w:val="FF0000"/>
        </w:rPr>
        <w:t xml:space="preserve"> </w:t>
      </w:r>
      <w:r w:rsidRPr="007D7E83">
        <w:rPr>
          <w:rFonts w:ascii="Arial" w:hAnsi="Arial" w:cs="Arial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7D7E83" w:rsidRDefault="00553E53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7D7E83">
        <w:rPr>
          <w:rFonts w:ascii="Arial" w:hAnsi="Arial" w:cs="Arial"/>
        </w:rPr>
        <w:t xml:space="preserve"> Информация о графике (режиме) работы Администрации и структурных подразделени</w:t>
      </w:r>
      <w:r w:rsidR="0049768B" w:rsidRPr="007D7E83">
        <w:rPr>
          <w:rFonts w:ascii="Arial" w:hAnsi="Arial" w:cs="Arial"/>
        </w:rPr>
        <w:t>й</w:t>
      </w:r>
      <w:r w:rsidR="005E14A5" w:rsidRPr="007D7E83">
        <w:rPr>
          <w:rFonts w:ascii="Arial" w:hAnsi="Arial" w:cs="Arial"/>
        </w:rPr>
        <w:t xml:space="preserve"> Администрации указана в Приложении 2 к настоящему Административному регламенту.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Информирование Заявителей по вопросам предоставления Муниципальной услуги осуществляется: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путем</w:t>
      </w:r>
      <w:proofErr w:type="gramEnd"/>
      <w:r w:rsidRPr="007D7E83">
        <w:rPr>
          <w:rFonts w:ascii="Arial" w:hAnsi="Arial" w:cs="Arial"/>
        </w:rPr>
        <w:t xml:space="preserve"> размещения информации на сайте Администрации, РПГУ.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lastRenderedPageBreak/>
        <w:t>должностным</w:t>
      </w:r>
      <w:proofErr w:type="gramEnd"/>
      <w:r w:rsidRPr="007D7E83">
        <w:rPr>
          <w:rFonts w:ascii="Arial" w:hAnsi="Arial" w:cs="Arial"/>
        </w:rPr>
        <w:t xml:space="preserve">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7D7E83">
        <w:rPr>
          <w:rFonts w:ascii="Arial" w:hAnsi="Arial" w:cs="Arial"/>
        </w:rPr>
        <w:t>ю</w:t>
      </w:r>
      <w:r w:rsidRPr="007D7E83">
        <w:rPr>
          <w:rFonts w:ascii="Arial" w:hAnsi="Arial" w:cs="Arial"/>
        </w:rPr>
        <w:t>;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путем</w:t>
      </w:r>
      <w:proofErr w:type="gramEnd"/>
      <w:r w:rsidRPr="007D7E83">
        <w:rPr>
          <w:rFonts w:ascii="Arial" w:hAnsi="Arial" w:cs="Arial"/>
        </w:rPr>
        <w:t xml:space="preserve"> публикации информационных материалов в средствах массовой информации;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путем</w:t>
      </w:r>
      <w:proofErr w:type="gramEnd"/>
      <w:r w:rsidRPr="007D7E83">
        <w:rPr>
          <w:rFonts w:ascii="Arial" w:hAnsi="Arial" w:cs="Arial"/>
        </w:rPr>
        <w:t xml:space="preserve">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посредством</w:t>
      </w:r>
      <w:proofErr w:type="gramEnd"/>
      <w:r w:rsidRPr="007D7E83">
        <w:rPr>
          <w:rFonts w:ascii="Arial" w:hAnsi="Arial" w:cs="Arial"/>
        </w:rPr>
        <w:t xml:space="preserve"> телефонной и факсимильной связи;</w:t>
      </w:r>
    </w:p>
    <w:p w:rsidR="00DE20BB" w:rsidRPr="007D7E83" w:rsidRDefault="005E14A5" w:rsidP="0085264A">
      <w:pPr>
        <w:pStyle w:val="a"/>
        <w:numPr>
          <w:ilvl w:val="0"/>
          <w:numId w:val="41"/>
        </w:numPr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посредством</w:t>
      </w:r>
      <w:proofErr w:type="gramEnd"/>
      <w:r w:rsidRPr="007D7E83">
        <w:rPr>
          <w:rFonts w:ascii="Arial" w:hAnsi="Arial" w:cs="Arial"/>
        </w:rPr>
        <w:t xml:space="preserve"> ответов на письменные и устные обращения Заявителей по вопросу предоставления Муниципальной услуги.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исчерпывающий</w:t>
      </w:r>
      <w:proofErr w:type="gramEnd"/>
      <w:r w:rsidRPr="007D7E83">
        <w:rPr>
          <w:rFonts w:ascii="Arial" w:hAnsi="Arial" w:cs="Arial"/>
        </w:rPr>
        <w:t xml:space="preserve">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перечень</w:t>
      </w:r>
      <w:proofErr w:type="gramEnd"/>
      <w:r w:rsidRPr="007D7E83">
        <w:rPr>
          <w:rFonts w:ascii="Arial" w:hAnsi="Arial" w:cs="Arial"/>
        </w:rPr>
        <w:t xml:space="preserve"> лиц, имеющих право на получение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срок</w:t>
      </w:r>
      <w:proofErr w:type="gramEnd"/>
      <w:r w:rsidRPr="007D7E83">
        <w:rPr>
          <w:rFonts w:ascii="Arial" w:hAnsi="Arial" w:cs="Arial"/>
        </w:rPr>
        <w:t xml:space="preserve"> предоставления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результаты</w:t>
      </w:r>
      <w:proofErr w:type="gramEnd"/>
      <w:r w:rsidRPr="007D7E83">
        <w:rPr>
          <w:rFonts w:ascii="Arial" w:hAnsi="Arial" w:cs="Arial"/>
        </w:rPr>
        <w:t xml:space="preserve">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исчерпывающий</w:t>
      </w:r>
      <w:proofErr w:type="gramEnd"/>
      <w:r w:rsidRPr="007D7E83">
        <w:rPr>
          <w:rFonts w:ascii="Arial" w:hAnsi="Arial" w:cs="Arial"/>
        </w:rPr>
        <w:t xml:space="preserve"> перечень оснований для приостановления или отказа в предоставлении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информация</w:t>
      </w:r>
      <w:proofErr w:type="gramEnd"/>
      <w:r w:rsidRPr="007D7E83">
        <w:rPr>
          <w:rFonts w:ascii="Arial" w:hAnsi="Arial" w:cs="Arial"/>
        </w:rPr>
        <w:t xml:space="preserve">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формы</w:t>
      </w:r>
      <w:proofErr w:type="gramEnd"/>
      <w:r w:rsidRPr="007D7E83">
        <w:rPr>
          <w:rFonts w:ascii="Arial" w:hAnsi="Arial" w:cs="Arial"/>
        </w:rPr>
        <w:t xml:space="preserve"> заявлений (уведомлений, сообщений), используемые при предоставлении Муниципальной услуги.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На сайте Администрации дополнительно размещаются: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полн</w:t>
      </w:r>
      <w:r w:rsidR="00EC3625" w:rsidRPr="007D7E83">
        <w:rPr>
          <w:rFonts w:ascii="Arial" w:hAnsi="Arial" w:cs="Arial"/>
        </w:rPr>
        <w:t>ое</w:t>
      </w:r>
      <w:proofErr w:type="gramEnd"/>
      <w:r w:rsidRPr="007D7E83">
        <w:rPr>
          <w:rFonts w:ascii="Arial" w:hAnsi="Arial" w:cs="Arial"/>
        </w:rPr>
        <w:t xml:space="preserve"> наименовани</w:t>
      </w:r>
      <w:r w:rsidR="00EC3625" w:rsidRPr="007D7E83">
        <w:rPr>
          <w:rFonts w:ascii="Arial" w:hAnsi="Arial" w:cs="Arial"/>
        </w:rPr>
        <w:t>е</w:t>
      </w:r>
      <w:r w:rsidRPr="007D7E83">
        <w:rPr>
          <w:rFonts w:ascii="Arial" w:hAnsi="Arial" w:cs="Arial"/>
        </w:rPr>
        <w:t xml:space="preserve"> и почтовы</w:t>
      </w:r>
      <w:r w:rsidR="00EC3625" w:rsidRPr="007D7E83">
        <w:rPr>
          <w:rFonts w:ascii="Arial" w:hAnsi="Arial" w:cs="Arial"/>
        </w:rPr>
        <w:t>й</w:t>
      </w:r>
      <w:r w:rsidRPr="007D7E83">
        <w:rPr>
          <w:rFonts w:ascii="Arial" w:hAnsi="Arial" w:cs="Arial"/>
        </w:rPr>
        <w:t xml:space="preserve"> адрес Администрации, непосредственно </w:t>
      </w:r>
      <w:r w:rsidR="00EC3625" w:rsidRPr="007D7E83">
        <w:rPr>
          <w:rFonts w:ascii="Arial" w:hAnsi="Arial" w:cs="Arial"/>
        </w:rPr>
        <w:t xml:space="preserve">предоставляющей </w:t>
      </w:r>
      <w:r w:rsidRPr="007D7E83">
        <w:rPr>
          <w:rFonts w:ascii="Arial" w:hAnsi="Arial" w:cs="Arial"/>
        </w:rPr>
        <w:t>Муниципальную услугу;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номера</w:t>
      </w:r>
      <w:proofErr w:type="gramEnd"/>
      <w:r w:rsidRPr="007D7E83">
        <w:rPr>
          <w:rFonts w:ascii="Arial" w:hAnsi="Arial" w:cs="Arial"/>
        </w:rPr>
        <w:t xml:space="preserve">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режим</w:t>
      </w:r>
      <w:proofErr w:type="gramEnd"/>
      <w:r w:rsidRPr="007D7E83">
        <w:rPr>
          <w:rFonts w:ascii="Arial" w:hAnsi="Arial" w:cs="Arial"/>
        </w:rPr>
        <w:t xml:space="preserve"> работы Администрации;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график</w:t>
      </w:r>
      <w:proofErr w:type="gramEnd"/>
      <w:r w:rsidRPr="007D7E83">
        <w:rPr>
          <w:rFonts w:ascii="Arial" w:hAnsi="Arial" w:cs="Arial"/>
        </w:rPr>
        <w:t xml:space="preserve"> работы </w:t>
      </w:r>
      <w:r w:rsidR="00483D42" w:rsidRPr="007D7E83">
        <w:rPr>
          <w:rFonts w:ascii="Arial" w:hAnsi="Arial" w:cs="Arial"/>
        </w:rPr>
        <w:t>структурного п</w:t>
      </w:r>
      <w:r w:rsidRPr="007D7E83">
        <w:rPr>
          <w:rFonts w:ascii="Arial" w:hAnsi="Arial" w:cs="Arial"/>
        </w:rPr>
        <w:t>одразделения, непосредственно предоставляющего Муниципальную услугу;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выдержки</w:t>
      </w:r>
      <w:proofErr w:type="gramEnd"/>
      <w:r w:rsidRPr="007D7E83">
        <w:rPr>
          <w:rFonts w:ascii="Arial" w:hAnsi="Arial" w:cs="Arial"/>
        </w:rPr>
        <w:t xml:space="preserve">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перечень</w:t>
      </w:r>
      <w:proofErr w:type="gramEnd"/>
      <w:r w:rsidRPr="007D7E83">
        <w:rPr>
          <w:rFonts w:ascii="Arial" w:hAnsi="Arial" w:cs="Arial"/>
        </w:rPr>
        <w:t xml:space="preserve"> лиц, имеющих право на получение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формы</w:t>
      </w:r>
      <w:proofErr w:type="gramEnd"/>
      <w:r w:rsidRPr="007D7E83">
        <w:rPr>
          <w:rFonts w:ascii="Arial" w:hAnsi="Arial" w:cs="Arial"/>
        </w:rPr>
        <w:t xml:space="preserve">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текст</w:t>
      </w:r>
      <w:proofErr w:type="gramEnd"/>
      <w:r w:rsidRPr="007D7E83">
        <w:rPr>
          <w:rFonts w:ascii="Arial" w:hAnsi="Arial" w:cs="Arial"/>
        </w:rPr>
        <w:t xml:space="preserve"> настоящего Административного регламента с приложениями;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краткое</w:t>
      </w:r>
      <w:proofErr w:type="gramEnd"/>
      <w:r w:rsidRPr="007D7E83">
        <w:rPr>
          <w:rFonts w:ascii="Arial" w:hAnsi="Arial" w:cs="Arial"/>
        </w:rPr>
        <w:t xml:space="preserve"> описание порядка предоставления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порядок</w:t>
      </w:r>
      <w:proofErr w:type="gramEnd"/>
      <w:r w:rsidRPr="007D7E83">
        <w:rPr>
          <w:rFonts w:ascii="Arial" w:hAnsi="Arial" w:cs="Arial"/>
        </w:rPr>
        <w:t xml:space="preserve">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7D7E8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информация</w:t>
      </w:r>
      <w:proofErr w:type="gramEnd"/>
      <w:r w:rsidRPr="007D7E83">
        <w:rPr>
          <w:rFonts w:ascii="Arial" w:hAnsi="Arial" w:cs="Arial"/>
        </w:rPr>
        <w:t xml:space="preserve"> о возможности участия Заявителей в оценке качества предоставления Муниципальной услуги, в том числе в оценке эффективности </w:t>
      </w:r>
      <w:r w:rsidRPr="007D7E83">
        <w:rPr>
          <w:rFonts w:ascii="Arial" w:hAnsi="Arial" w:cs="Arial"/>
        </w:rPr>
        <w:lastRenderedPageBreak/>
        <w:t xml:space="preserve">деятельности </w:t>
      </w:r>
      <w:r w:rsidR="00923C76" w:rsidRPr="007D7E83">
        <w:rPr>
          <w:rFonts w:ascii="Arial" w:hAnsi="Arial" w:cs="Arial"/>
        </w:rPr>
        <w:t>Главы</w:t>
      </w:r>
      <w:r w:rsidR="00EC3625" w:rsidRPr="007D7E83">
        <w:rPr>
          <w:rFonts w:ascii="Arial" w:hAnsi="Arial" w:cs="Arial"/>
        </w:rPr>
        <w:t xml:space="preserve"> </w:t>
      </w:r>
      <w:r w:rsidR="00923C76" w:rsidRPr="007D7E83">
        <w:rPr>
          <w:rFonts w:ascii="Arial" w:hAnsi="Arial" w:cs="Arial"/>
        </w:rPr>
        <w:t>а</w:t>
      </w:r>
      <w:r w:rsidRPr="007D7E83">
        <w:rPr>
          <w:rFonts w:ascii="Arial" w:hAnsi="Arial" w:cs="Arial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  <w:color w:val="FF0000"/>
        </w:rPr>
        <w:t xml:space="preserve"> </w:t>
      </w:r>
      <w:r w:rsidRPr="007D7E83">
        <w:rPr>
          <w:rFonts w:ascii="Arial" w:hAnsi="Arial" w:cs="Arial"/>
        </w:rPr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7D7E83" w:rsidRDefault="005E14A5" w:rsidP="0085264A">
      <w:pPr>
        <w:pStyle w:val="a"/>
        <w:numPr>
          <w:ilvl w:val="0"/>
          <w:numId w:val="0"/>
        </w:numPr>
        <w:ind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</w:t>
      </w:r>
      <w:proofErr w:type="gramEnd"/>
      <w:r w:rsidRPr="007D7E83">
        <w:rPr>
          <w:rFonts w:ascii="Arial" w:hAnsi="Arial" w:cs="Arial"/>
        </w:rPr>
        <w:t xml:space="preserve"> перечне лиц, имеющих право на получение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</w:t>
      </w:r>
      <w:proofErr w:type="gramEnd"/>
      <w:r w:rsidRPr="007D7E83">
        <w:rPr>
          <w:rFonts w:ascii="Arial" w:hAnsi="Arial" w:cs="Arial"/>
        </w:rPr>
        <w:t xml:space="preserve">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</w:t>
      </w:r>
      <w:proofErr w:type="gramEnd"/>
      <w:r w:rsidRPr="007D7E83">
        <w:rPr>
          <w:rFonts w:ascii="Arial" w:hAnsi="Arial" w:cs="Arial"/>
        </w:rPr>
        <w:t xml:space="preserve"> перечне документов, необходимых для получения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</w:t>
      </w:r>
      <w:proofErr w:type="gramEnd"/>
      <w:r w:rsidRPr="007D7E83">
        <w:rPr>
          <w:rFonts w:ascii="Arial" w:hAnsi="Arial" w:cs="Arial"/>
        </w:rPr>
        <w:t xml:space="preserve"> сроках предоставления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об</w:t>
      </w:r>
      <w:proofErr w:type="gramEnd"/>
      <w:r w:rsidRPr="007D7E83">
        <w:rPr>
          <w:rFonts w:ascii="Arial" w:hAnsi="Arial" w:cs="Arial"/>
        </w:rPr>
        <w:t xml:space="preserve"> основаниях для приостановления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об</w:t>
      </w:r>
      <w:proofErr w:type="gramEnd"/>
      <w:r w:rsidRPr="007D7E83">
        <w:rPr>
          <w:rFonts w:ascii="Arial" w:hAnsi="Arial" w:cs="Arial"/>
        </w:rPr>
        <w:t xml:space="preserve"> основаниях для отказа в предоставлении Муниципальной услуги;</w:t>
      </w:r>
    </w:p>
    <w:p w:rsidR="00DE20BB" w:rsidRPr="007D7E8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</w:t>
      </w:r>
      <w:proofErr w:type="gramEnd"/>
      <w:r w:rsidRPr="007D7E83">
        <w:rPr>
          <w:rFonts w:ascii="Arial" w:hAnsi="Arial" w:cs="Arial"/>
        </w:rPr>
        <w:t xml:space="preserve"> месте размещения на РПГУ, сайте Администрации информации по вопросам предоставления Муниципальной услуги.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7D7E83">
        <w:rPr>
          <w:rFonts w:ascii="Arial" w:hAnsi="Arial" w:cs="Arial"/>
          <w:bCs/>
        </w:rPr>
        <w:t>Контактного центра Губернатора Московской области</w:t>
      </w:r>
      <w:r w:rsidRPr="007D7E83">
        <w:rPr>
          <w:rFonts w:ascii="Arial" w:hAnsi="Arial" w:cs="Arial"/>
        </w:rPr>
        <w:t xml:space="preserve"> </w:t>
      </w:r>
      <w:r w:rsidR="0049768B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8-800-550-50-30.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сайте Администрации, передает в МФЦ.</w:t>
      </w:r>
    </w:p>
    <w:p w:rsidR="000F0461" w:rsidRPr="007D7E83" w:rsidRDefault="000F0461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7D7E83">
        <w:rPr>
          <w:rFonts w:ascii="Arial" w:hAnsi="Arial" w:cs="Arial"/>
        </w:rPr>
        <w:lastRenderedPageBreak/>
        <w:t xml:space="preserve"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7D7E83" w:rsidRDefault="005E14A5" w:rsidP="0085264A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работниками Администрации осуществляется бесплатно.</w:t>
      </w:r>
    </w:p>
    <w:p w:rsidR="00DE20BB" w:rsidRPr="007D7E83" w:rsidRDefault="005E14A5" w:rsidP="00F00999">
      <w:pPr>
        <w:pStyle w:val="1"/>
        <w:numPr>
          <w:ilvl w:val="0"/>
          <w:numId w:val="15"/>
        </w:numPr>
        <w:ind w:left="0" w:firstLine="0"/>
        <w:jc w:val="center"/>
        <w:rPr>
          <w:rFonts w:ascii="Arial" w:hAnsi="Arial" w:cs="Arial"/>
        </w:rPr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D7E83">
        <w:rPr>
          <w:rFonts w:ascii="Arial" w:hAnsi="Arial" w:cs="Arial"/>
        </w:rPr>
        <w:t>Стандарт предоставления Муниципальной услуги</w:t>
      </w:r>
      <w:bookmarkEnd w:id="31"/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32" w:name="_Toc438110022"/>
      <w:bookmarkStart w:id="33" w:name="_Toc437973281"/>
      <w:bookmarkStart w:id="34" w:name="_Toc438376226"/>
      <w:r w:rsidRPr="007D7E83">
        <w:rPr>
          <w:rFonts w:ascii="Arial" w:hAnsi="Arial" w:cs="Arial"/>
        </w:rP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 w:rsidRPr="007D7E83">
        <w:rPr>
          <w:rFonts w:ascii="Arial" w:hAnsi="Arial" w:cs="Arial"/>
        </w:rPr>
        <w:t>Наименование Муниципальной услуги</w:t>
      </w:r>
      <w:bookmarkEnd w:id="37"/>
    </w:p>
    <w:p w:rsidR="00DE20BB" w:rsidRPr="007D7E83" w:rsidRDefault="005E14A5" w:rsidP="006C0D28">
      <w:pPr>
        <w:pStyle w:val="115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Муниципальная</w:t>
      </w:r>
      <w:r w:rsidRPr="007D7E83">
        <w:rPr>
          <w:rFonts w:ascii="Arial" w:hAnsi="Arial" w:cs="Arial"/>
          <w:spacing w:val="6"/>
        </w:rPr>
        <w:t xml:space="preserve"> услуга </w:t>
      </w:r>
      <w:r w:rsidRPr="007D7E83">
        <w:rPr>
          <w:rFonts w:ascii="Arial" w:hAnsi="Arial" w:cs="Arial"/>
        </w:rPr>
        <w:t>«Оформление справки об участии</w:t>
      </w:r>
      <w:r w:rsidR="003D00B6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(неучастии) в приватизации жилых муниципальных помещений»</w:t>
      </w:r>
      <w:r w:rsidRPr="007D7E83">
        <w:rPr>
          <w:rFonts w:ascii="Arial" w:hAnsi="Arial" w:cs="Arial"/>
          <w:spacing w:val="-1"/>
        </w:rPr>
        <w:t>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 w:rsidRPr="007D7E83">
        <w:rPr>
          <w:rFonts w:ascii="Arial" w:hAnsi="Arial" w:cs="Arial"/>
        </w:rPr>
        <w:t>Наименование органа, предоставляющего Муниципальную услугу</w:t>
      </w:r>
      <w:bookmarkEnd w:id="43"/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 Органом, ответственным за предоставление Муниципальной услуги, является Администрация.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 Администрация обеспечивает предоставление Муниципальной услуги в электронной форме </w:t>
      </w:r>
      <w:r w:rsidRPr="007D7E83">
        <w:rPr>
          <w:rFonts w:ascii="Arial" w:hAnsi="Arial" w:cs="Arial"/>
          <w:lang w:eastAsia="ar-SA"/>
        </w:rPr>
        <w:t>посредством РПГУ</w:t>
      </w:r>
      <w:r w:rsidR="00846AE1" w:rsidRPr="007D7E83">
        <w:rPr>
          <w:rFonts w:ascii="Arial" w:hAnsi="Arial" w:cs="Arial"/>
          <w:lang w:eastAsia="ar-SA"/>
        </w:rPr>
        <w:t>, а также в иных формах, предусмотренных законодательством Р</w:t>
      </w:r>
      <w:r w:rsidR="000B743C" w:rsidRPr="007D7E83">
        <w:rPr>
          <w:rFonts w:ascii="Arial" w:hAnsi="Arial" w:cs="Arial"/>
          <w:lang w:eastAsia="ar-SA"/>
        </w:rPr>
        <w:t>оссийской Федерации, по выбору З</w:t>
      </w:r>
      <w:r w:rsidR="00846AE1" w:rsidRPr="007D7E83">
        <w:rPr>
          <w:rFonts w:ascii="Arial" w:hAnsi="Arial" w:cs="Arial"/>
          <w:lang w:eastAsia="ar-SA"/>
        </w:rPr>
        <w:t>аявителя</w:t>
      </w:r>
      <w:r w:rsidRPr="007D7E83">
        <w:rPr>
          <w:rFonts w:ascii="Arial" w:hAnsi="Arial" w:cs="Arial"/>
          <w:lang w:eastAsia="ar-SA"/>
        </w:rPr>
        <w:t>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  <w:lang w:eastAsia="ar-SA"/>
        </w:rPr>
        <w:t xml:space="preserve"> </w:t>
      </w:r>
      <w:r w:rsidRPr="007D7E83">
        <w:rPr>
          <w:rFonts w:ascii="Arial" w:eastAsia="Arial Unicode MS" w:hAnsi="Arial" w:cs="Arial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 w:rsidRPr="007D7E83">
        <w:rPr>
          <w:rFonts w:ascii="Arial" w:hAnsi="Arial" w:cs="Arial"/>
          <w:lang w:eastAsia="ar-SA"/>
        </w:rPr>
        <w:t xml:space="preserve"> 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 w:rsidRPr="007D7E83">
        <w:rPr>
          <w:rFonts w:ascii="Arial" w:hAnsi="Arial" w:cs="Arial"/>
        </w:rPr>
        <w:t>ой</w:t>
      </w:r>
      <w:r w:rsidRPr="007D7E83">
        <w:rPr>
          <w:rFonts w:ascii="Arial" w:hAnsi="Arial" w:cs="Arial"/>
        </w:rPr>
        <w:t xml:space="preserve"> за предоставление Муниципальной услуги. 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  <w:lang w:eastAsia="ar-SA"/>
        </w:rPr>
        <w:t xml:space="preserve"> Непосредственное предоставление Муниципальной услуги осуществля</w:t>
      </w:r>
      <w:r w:rsidR="003D00B6" w:rsidRPr="007D7E83">
        <w:rPr>
          <w:rFonts w:ascii="Arial" w:hAnsi="Arial" w:cs="Arial"/>
          <w:lang w:eastAsia="ar-SA"/>
        </w:rPr>
        <w:t>е</w:t>
      </w:r>
      <w:r w:rsidRPr="007D7E83">
        <w:rPr>
          <w:rFonts w:ascii="Arial" w:hAnsi="Arial" w:cs="Arial"/>
          <w:lang w:eastAsia="ar-SA"/>
        </w:rPr>
        <w:t xml:space="preserve">т </w:t>
      </w:r>
      <w:r w:rsidR="00601724" w:rsidRPr="007D7E83">
        <w:rPr>
          <w:rFonts w:ascii="Arial" w:hAnsi="Arial" w:cs="Arial"/>
          <w:lang w:eastAsia="ar-SA"/>
        </w:rPr>
        <w:t>Комитет по управлению имуществом</w:t>
      </w:r>
      <w:r w:rsidRPr="007D7E83">
        <w:rPr>
          <w:rFonts w:ascii="Arial" w:hAnsi="Arial" w:cs="Arial"/>
          <w:lang w:eastAsia="ar-SA"/>
        </w:rPr>
        <w:t xml:space="preserve"> </w:t>
      </w:r>
      <w:r w:rsidR="00601724" w:rsidRPr="007D7E83">
        <w:rPr>
          <w:rFonts w:ascii="Arial" w:hAnsi="Arial" w:cs="Arial"/>
        </w:rPr>
        <w:t>Администрации.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 Администрации</w:t>
      </w:r>
      <w:r w:rsidRPr="007D7E83">
        <w:rPr>
          <w:rFonts w:ascii="Arial" w:hAnsi="Arial" w:cs="Arial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D7E83">
        <w:rPr>
          <w:rFonts w:ascii="Arial" w:hAnsi="Arial" w:cs="Arial"/>
        </w:rPr>
        <w:t>Результат предоставления</w:t>
      </w:r>
      <w:r w:rsidRPr="007D7E83">
        <w:rPr>
          <w:rFonts w:ascii="Arial" w:hAnsi="Arial" w:cs="Arial"/>
          <w:lang w:eastAsia="ar-SA"/>
        </w:rPr>
        <w:t xml:space="preserve"> </w:t>
      </w:r>
      <w:r w:rsidRPr="007D7E83">
        <w:rPr>
          <w:rFonts w:ascii="Arial" w:hAnsi="Arial" w:cs="Arial"/>
        </w:rPr>
        <w:t xml:space="preserve">Муниципальной </w:t>
      </w:r>
      <w:r w:rsidRPr="007D7E83">
        <w:rPr>
          <w:rFonts w:ascii="Arial" w:hAnsi="Arial" w:cs="Arial"/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 w:rsidRPr="007D7E83">
        <w:rPr>
          <w:rFonts w:ascii="Arial" w:hAnsi="Arial" w:cs="Arial"/>
        </w:rPr>
        <w:t xml:space="preserve"> 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DE20BB" w:rsidRPr="007D7E83" w:rsidRDefault="005E14A5" w:rsidP="006C0D28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Справка об участии (неучастии) в приватизации жилых муниципальных помещений по форме</w:t>
      </w:r>
      <w:r w:rsidR="00C47DC7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приведенной в Приложении 3 к настоящему Административному регламенту.</w:t>
      </w:r>
    </w:p>
    <w:p w:rsidR="00DE20BB" w:rsidRPr="007D7E83" w:rsidRDefault="005E14A5" w:rsidP="006C0D28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lastRenderedPageBreak/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подписывается усиленной квалифицированной электронной подписью (далее – ЭП) уполномоченного </w:t>
      </w:r>
      <w:r w:rsidR="004E339D" w:rsidRPr="007D7E83">
        <w:rPr>
          <w:rFonts w:ascii="Arial" w:hAnsi="Arial" w:cs="Arial"/>
        </w:rPr>
        <w:t>муниципального служащего, работника</w:t>
      </w:r>
      <w:r w:rsidRPr="007D7E83">
        <w:rPr>
          <w:rFonts w:ascii="Arial" w:hAnsi="Arial" w:cs="Arial"/>
        </w:rPr>
        <w:t xml:space="preserve"> Администрации и направляется За</w:t>
      </w:r>
      <w:r w:rsidR="006C0D28" w:rsidRPr="007D7E83">
        <w:rPr>
          <w:rFonts w:ascii="Arial" w:hAnsi="Arial" w:cs="Arial"/>
        </w:rPr>
        <w:t>явителю в Личный кабинет на РПГУ.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 w:rsidRPr="007D7E83">
        <w:rPr>
          <w:rFonts w:ascii="Arial" w:hAnsi="Arial" w:cs="Arial"/>
        </w:rPr>
        <w:t>я</w:t>
      </w:r>
      <w:r w:rsidRPr="007D7E83">
        <w:rPr>
          <w:rFonts w:ascii="Arial" w:hAnsi="Arial" w:cs="Arial"/>
        </w:rPr>
        <w:t xml:space="preserve"> подлежат обязательн</w:t>
      </w:r>
      <w:r w:rsidR="006C0D28" w:rsidRPr="007D7E83">
        <w:rPr>
          <w:rFonts w:ascii="Arial" w:hAnsi="Arial" w:cs="Arial"/>
        </w:rPr>
        <w:t>ому размещению в Модуле ЕИС ОУ.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Уведомление о принятом решении, независимо от результата предоставления Муниципальной услуги, направляется в Ли</w:t>
      </w:r>
      <w:r w:rsidR="006C0D28" w:rsidRPr="007D7E83">
        <w:rPr>
          <w:rFonts w:ascii="Arial" w:hAnsi="Arial" w:cs="Arial"/>
        </w:rPr>
        <w:t>чный кабинет Заявителя на РПГУ.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 w:rsidRPr="007D7E83">
        <w:rPr>
          <w:rFonts w:ascii="Arial" w:hAnsi="Arial" w:cs="Arial"/>
        </w:rPr>
        <w:t xml:space="preserve">Срок регистрации </w:t>
      </w:r>
      <w:bookmarkEnd w:id="62"/>
      <w:bookmarkEnd w:id="63"/>
      <w:bookmarkEnd w:id="64"/>
      <w:bookmarkEnd w:id="65"/>
      <w:r w:rsidRPr="007D7E83">
        <w:rPr>
          <w:rFonts w:ascii="Arial" w:hAnsi="Arial" w:cs="Arial"/>
        </w:rPr>
        <w:t>запроса Заявителя о предоставлении Муниципальной услуги</w:t>
      </w:r>
      <w:bookmarkEnd w:id="66"/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Заявление</w:t>
      </w:r>
      <w:r w:rsidR="00C47DC7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поданное в иных формах, предусмотренных </w:t>
      </w:r>
      <w:r w:rsidR="00F47274" w:rsidRPr="007D7E83">
        <w:rPr>
          <w:rFonts w:ascii="Arial" w:hAnsi="Arial" w:cs="Arial"/>
        </w:rPr>
        <w:t>законодательством Российской Федерации,</w:t>
      </w:r>
      <w:r w:rsidRPr="007D7E83">
        <w:rPr>
          <w:rFonts w:ascii="Arial" w:hAnsi="Arial" w:cs="Arial"/>
        </w:rPr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 w:rsidRPr="007D7E83">
        <w:rPr>
          <w:rFonts w:ascii="Arial" w:hAnsi="Arial" w:cs="Arial"/>
        </w:rPr>
        <w:t xml:space="preserve">Срок предоставления </w:t>
      </w:r>
      <w:bookmarkEnd w:id="67"/>
      <w:bookmarkEnd w:id="68"/>
      <w:bookmarkEnd w:id="69"/>
      <w:bookmarkEnd w:id="70"/>
      <w:bookmarkEnd w:id="71"/>
      <w:r w:rsidRPr="007D7E83">
        <w:rPr>
          <w:rFonts w:ascii="Arial" w:hAnsi="Arial" w:cs="Arial"/>
        </w:rPr>
        <w:t>Муниципальной услуги</w:t>
      </w:r>
      <w:bookmarkEnd w:id="72"/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Срок предоставления Муниципальной услуги составляет не более 3 (трех) рабочих дней</w:t>
      </w:r>
      <w:r w:rsidR="000B743C" w:rsidRPr="007D7E83">
        <w:rPr>
          <w:rFonts w:ascii="Arial" w:hAnsi="Arial" w:cs="Arial"/>
        </w:rPr>
        <w:t xml:space="preserve"> с даты регистрации З</w:t>
      </w:r>
      <w:r w:rsidRPr="007D7E83">
        <w:rPr>
          <w:rFonts w:ascii="Arial" w:hAnsi="Arial" w:cs="Arial"/>
        </w:rPr>
        <w:t>аявления в Администрации.</w:t>
      </w:r>
    </w:p>
    <w:p w:rsidR="00DE20BB" w:rsidRPr="007D7E83" w:rsidRDefault="005E14A5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Основания для приостановления Муниципальной услуги отсутствуют.</w:t>
      </w:r>
    </w:p>
    <w:p w:rsidR="00DE20BB" w:rsidRPr="007D7E83" w:rsidRDefault="005E14A5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7D7E83">
        <w:rPr>
          <w:rFonts w:ascii="Arial" w:hAnsi="Arial" w:cs="Arial"/>
        </w:rPr>
        <w:t>Правовые основания предоставления Муниципальной услуги</w:t>
      </w:r>
      <w:bookmarkEnd w:id="89"/>
    </w:p>
    <w:p w:rsidR="00846AE1" w:rsidRPr="007D7E83" w:rsidRDefault="00846AE1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Основным нормативно правом актом, регулирующим предоставление Муниципальной услуги, является Закон Российской Федерации от 04.07.1991 № 1541-1 «О приватизации жилищного фонда в Российской Федерации»</w:t>
      </w:r>
    </w:p>
    <w:p w:rsidR="00A069DF" w:rsidRPr="007D7E83" w:rsidRDefault="00846AE1" w:rsidP="006C0D28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7D7E83">
        <w:rPr>
          <w:rFonts w:ascii="Arial" w:hAnsi="Arial" w:cs="Arial"/>
        </w:rPr>
        <w:t>5 к настоящему Административному регламенту.</w:t>
      </w:r>
    </w:p>
    <w:p w:rsidR="00865201" w:rsidRPr="007D7E83" w:rsidRDefault="00865201" w:rsidP="00F00999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90" w:name="_Toc5111980"/>
      <w:r w:rsidRPr="007D7E83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Pr="007D7E83" w:rsidRDefault="005E14A5" w:rsidP="006739C8">
      <w:pPr>
        <w:pStyle w:val="a"/>
        <w:numPr>
          <w:ilvl w:val="1"/>
          <w:numId w:val="4"/>
        </w:numPr>
        <w:rPr>
          <w:rFonts w:ascii="Arial" w:hAnsi="Arial" w:cs="Arial"/>
        </w:r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7D7E83">
        <w:rPr>
          <w:rFonts w:ascii="Arial" w:hAnsi="Arial" w:cs="Arial"/>
        </w:rPr>
        <w:t>Перечень документов, обязательных для предоставления Заявителем независимо от категори</w:t>
      </w:r>
      <w:r w:rsidR="000A4BD2" w:rsidRPr="007D7E83">
        <w:rPr>
          <w:rFonts w:ascii="Arial" w:hAnsi="Arial" w:cs="Arial"/>
        </w:rPr>
        <w:t>и</w:t>
      </w:r>
      <w:r w:rsidR="00087A6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для обращения за предоставлением Муниципальной услуги:</w:t>
      </w:r>
    </w:p>
    <w:p w:rsidR="00DE20BB" w:rsidRPr="007D7E83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З</w:t>
      </w:r>
      <w:r w:rsidR="005E14A5" w:rsidRPr="007D7E83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7D7E8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документ</w:t>
      </w:r>
      <w:proofErr w:type="gramEnd"/>
      <w:r w:rsidR="0085091F" w:rsidRPr="007D7E83">
        <w:rPr>
          <w:rFonts w:ascii="Arial" w:hAnsi="Arial" w:cs="Arial"/>
          <w:sz w:val="24"/>
          <w:szCs w:val="24"/>
        </w:rPr>
        <w:t>,</w:t>
      </w:r>
      <w:r w:rsidRPr="007D7E83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85091F" w:rsidRPr="007D7E83">
        <w:rPr>
          <w:rFonts w:ascii="Arial" w:hAnsi="Arial" w:cs="Arial"/>
          <w:sz w:val="24"/>
          <w:szCs w:val="24"/>
        </w:rPr>
        <w:t>, а</w:t>
      </w:r>
      <w:r w:rsidR="00F00999" w:rsidRPr="007D7E83">
        <w:rPr>
          <w:rFonts w:ascii="Arial" w:hAnsi="Arial" w:cs="Arial"/>
          <w:sz w:val="24"/>
          <w:szCs w:val="24"/>
        </w:rPr>
        <w:t xml:space="preserve"> также</w:t>
      </w:r>
      <w:r w:rsidR="0085091F" w:rsidRPr="007D7E83">
        <w:rPr>
          <w:rFonts w:ascii="Arial" w:hAnsi="Arial" w:cs="Arial"/>
          <w:sz w:val="24"/>
          <w:szCs w:val="24"/>
        </w:rPr>
        <w:t xml:space="preserve"> в случае обращения от лица несовершеннолетнего ребенка</w:t>
      </w:r>
      <w:r w:rsidR="00F00999" w:rsidRPr="007D7E83">
        <w:rPr>
          <w:rFonts w:ascii="Arial" w:hAnsi="Arial" w:cs="Arial"/>
          <w:sz w:val="24"/>
          <w:szCs w:val="24"/>
        </w:rPr>
        <w:t xml:space="preserve"> дополнительно </w:t>
      </w:r>
      <w:r w:rsidR="00EB4A1E" w:rsidRPr="007D7E83">
        <w:rPr>
          <w:rFonts w:ascii="Arial" w:hAnsi="Arial" w:cs="Arial"/>
          <w:sz w:val="24"/>
          <w:szCs w:val="24"/>
        </w:rPr>
        <w:t>предоставляет</w:t>
      </w:r>
      <w:r w:rsidR="0085091F" w:rsidRPr="007D7E83">
        <w:rPr>
          <w:rFonts w:ascii="Arial" w:hAnsi="Arial" w:cs="Arial"/>
          <w:sz w:val="24"/>
          <w:szCs w:val="24"/>
        </w:rPr>
        <w:t xml:space="preserve"> свидетельство о рождении ребенка</w:t>
      </w:r>
      <w:r w:rsidRPr="007D7E83">
        <w:rPr>
          <w:rFonts w:ascii="Arial" w:hAnsi="Arial" w:cs="Arial"/>
          <w:sz w:val="24"/>
          <w:szCs w:val="24"/>
        </w:rPr>
        <w:t>;</w:t>
      </w:r>
    </w:p>
    <w:p w:rsidR="00DE20BB" w:rsidRPr="007D7E8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документ</w:t>
      </w:r>
      <w:proofErr w:type="gramEnd"/>
      <w:r w:rsidR="0085091F" w:rsidRPr="007D7E83">
        <w:rPr>
          <w:rFonts w:ascii="Arial" w:hAnsi="Arial" w:cs="Arial"/>
          <w:sz w:val="24"/>
          <w:szCs w:val="24"/>
        </w:rPr>
        <w:t>,</w:t>
      </w:r>
      <w:r w:rsidRPr="007D7E83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DE20BB" w:rsidRPr="007D7E8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документ</w:t>
      </w:r>
      <w:proofErr w:type="gramEnd"/>
      <w:r w:rsidRPr="007D7E83">
        <w:rPr>
          <w:rFonts w:ascii="Arial" w:hAnsi="Arial" w:cs="Arial"/>
          <w:sz w:val="24"/>
          <w:szCs w:val="24"/>
        </w:rPr>
        <w:t>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Pr="007D7E83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lastRenderedPageBreak/>
        <w:t>документ</w:t>
      </w:r>
      <w:proofErr w:type="gramEnd"/>
      <w:r w:rsidR="0085091F" w:rsidRPr="007D7E83">
        <w:rPr>
          <w:rFonts w:ascii="Arial" w:hAnsi="Arial" w:cs="Arial"/>
          <w:sz w:val="24"/>
          <w:szCs w:val="24"/>
        </w:rPr>
        <w:t>,</w:t>
      </w:r>
      <w:r w:rsidRPr="007D7E83">
        <w:rPr>
          <w:rFonts w:ascii="Arial" w:hAnsi="Arial" w:cs="Arial"/>
          <w:sz w:val="24"/>
          <w:szCs w:val="24"/>
        </w:rPr>
        <w:t xml:space="preserve"> подтверждающий изменение фамилии, имени, отчества</w:t>
      </w:r>
      <w:r w:rsidR="00E74BE3" w:rsidRPr="007D7E83">
        <w:rPr>
          <w:rFonts w:ascii="Arial" w:hAnsi="Arial" w:cs="Arial"/>
          <w:sz w:val="24"/>
          <w:szCs w:val="24"/>
        </w:rPr>
        <w:t xml:space="preserve"> (в случае если Заявител</w:t>
      </w:r>
      <w:r w:rsidR="002F10AC" w:rsidRPr="007D7E83">
        <w:rPr>
          <w:rFonts w:ascii="Arial" w:hAnsi="Arial" w:cs="Arial"/>
          <w:sz w:val="24"/>
          <w:szCs w:val="24"/>
        </w:rPr>
        <w:t>ь изменял фамилию, имя, отчество)</w:t>
      </w:r>
      <w:r w:rsidR="004E339D" w:rsidRPr="007D7E83">
        <w:rPr>
          <w:rFonts w:ascii="Arial" w:hAnsi="Arial" w:cs="Arial"/>
          <w:sz w:val="24"/>
          <w:szCs w:val="24"/>
        </w:rPr>
        <w:t>.</w:t>
      </w:r>
    </w:p>
    <w:p w:rsidR="00DE20BB" w:rsidRPr="007D7E83" w:rsidRDefault="005E14A5" w:rsidP="00C2716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Описание документов и порядок их предоставления За</w:t>
      </w:r>
      <w:r w:rsidR="0052055C" w:rsidRPr="007D7E83">
        <w:rPr>
          <w:rFonts w:ascii="Arial" w:hAnsi="Arial" w:cs="Arial"/>
        </w:rPr>
        <w:t>явителем приведен в Прил</w:t>
      </w:r>
      <w:r w:rsidR="00FF48A4" w:rsidRPr="007D7E83">
        <w:rPr>
          <w:rFonts w:ascii="Arial" w:hAnsi="Arial" w:cs="Arial"/>
        </w:rPr>
        <w:t>ожении 7</w:t>
      </w:r>
      <w:r w:rsidRPr="007D7E83">
        <w:rPr>
          <w:rFonts w:ascii="Arial" w:hAnsi="Arial" w:cs="Arial"/>
        </w:rPr>
        <w:t xml:space="preserve"> к настоящему Административному регламенту.</w:t>
      </w:r>
    </w:p>
    <w:p w:rsidR="00DE20BB" w:rsidRPr="007D7E83" w:rsidRDefault="005E14A5" w:rsidP="00C2716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В случае</w:t>
      </w:r>
      <w:r w:rsidR="0085091F" w:rsidRPr="007D7E83">
        <w:rPr>
          <w:rFonts w:ascii="Arial" w:hAnsi="Arial" w:cs="Arial"/>
        </w:rPr>
        <w:t>,</w:t>
      </w:r>
      <w:r w:rsidRPr="007D7E83">
        <w:rPr>
          <w:rFonts w:ascii="Arial" w:hAnsi="Arial" w:cs="Arial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Pr="007D7E83" w:rsidRDefault="005E14A5" w:rsidP="00C2716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Администрации запрещено требовать у Заявителя</w:t>
      </w:r>
      <w:r w:rsidRPr="007D7E83">
        <w:rPr>
          <w:rFonts w:ascii="Arial" w:hAnsi="Arial" w:cs="Arial"/>
          <w:bCs/>
        </w:rPr>
        <w:t>:</w:t>
      </w:r>
    </w:p>
    <w:p w:rsidR="00DE20BB" w:rsidRPr="007D7E83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rFonts w:ascii="Arial" w:hAnsi="Arial" w:cs="Arial"/>
          <w:szCs w:val="24"/>
        </w:rPr>
      </w:pPr>
      <w:proofErr w:type="gramStart"/>
      <w:r w:rsidRPr="007D7E83">
        <w:rPr>
          <w:rFonts w:ascii="Arial" w:hAnsi="Arial" w:cs="Arial"/>
          <w:bCs/>
          <w:szCs w:val="24"/>
        </w:rPr>
        <w:t>документы</w:t>
      </w:r>
      <w:proofErr w:type="gramEnd"/>
      <w:r w:rsidRPr="007D7E83">
        <w:rPr>
          <w:rFonts w:ascii="Arial" w:hAnsi="Arial" w:cs="Arial"/>
          <w:bCs/>
          <w:szCs w:val="24"/>
        </w:rPr>
        <w:t xml:space="preserve">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Pr="007D7E83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rFonts w:ascii="Arial" w:hAnsi="Arial" w:cs="Arial"/>
          <w:bCs/>
          <w:szCs w:val="24"/>
        </w:rPr>
      </w:pPr>
      <w:proofErr w:type="gramStart"/>
      <w:r w:rsidRPr="007D7E83">
        <w:rPr>
          <w:rFonts w:ascii="Arial" w:hAnsi="Arial" w:cs="Arial"/>
          <w:bCs/>
          <w:szCs w:val="24"/>
        </w:rPr>
        <w:t>представления</w:t>
      </w:r>
      <w:proofErr w:type="gramEnd"/>
      <w:r w:rsidRPr="007D7E83">
        <w:rPr>
          <w:rFonts w:ascii="Arial" w:hAnsi="Arial" w:cs="Arial"/>
          <w:bCs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Pr="007D7E8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7D7E83">
        <w:rPr>
          <w:rFonts w:ascii="Arial" w:hAnsi="Arial" w:cs="Arial"/>
          <w:bCs/>
          <w:szCs w:val="24"/>
        </w:rPr>
        <w:t>изменение</w:t>
      </w:r>
      <w:proofErr w:type="gramEnd"/>
      <w:r w:rsidRPr="007D7E83">
        <w:rPr>
          <w:rFonts w:ascii="Arial" w:hAnsi="Arial" w:cs="Arial"/>
          <w:bCs/>
          <w:szCs w:val="24"/>
        </w:rPr>
        <w:t xml:space="preserve"> требований нормативных правовых актов, касающихся предоставления Муниципальной услуг</w:t>
      </w:r>
      <w:r w:rsidR="000B743C" w:rsidRPr="007D7E83">
        <w:rPr>
          <w:rFonts w:ascii="Arial" w:hAnsi="Arial" w:cs="Arial"/>
          <w:bCs/>
          <w:szCs w:val="24"/>
        </w:rPr>
        <w:t>и, после первоначальной подачи З</w:t>
      </w:r>
      <w:r w:rsidRPr="007D7E83">
        <w:rPr>
          <w:rFonts w:ascii="Arial" w:hAnsi="Arial" w:cs="Arial"/>
          <w:bCs/>
          <w:szCs w:val="24"/>
        </w:rPr>
        <w:t>аявления о предоставлении Муниципальной услуги;</w:t>
      </w:r>
    </w:p>
    <w:p w:rsidR="00DE20BB" w:rsidRPr="007D7E83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7D7E83">
        <w:rPr>
          <w:rFonts w:ascii="Arial" w:hAnsi="Arial" w:cs="Arial"/>
          <w:bCs/>
          <w:szCs w:val="24"/>
        </w:rPr>
        <w:t>наличие</w:t>
      </w:r>
      <w:proofErr w:type="gramEnd"/>
      <w:r w:rsidRPr="007D7E83">
        <w:rPr>
          <w:rFonts w:ascii="Arial" w:hAnsi="Arial" w:cs="Arial"/>
          <w:bCs/>
          <w:szCs w:val="24"/>
        </w:rPr>
        <w:t xml:space="preserve"> ошибок в З</w:t>
      </w:r>
      <w:r w:rsidR="005E14A5" w:rsidRPr="007D7E83">
        <w:rPr>
          <w:rFonts w:ascii="Arial" w:hAnsi="Arial" w:cs="Arial"/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Pr="007D7E8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7D7E83">
        <w:rPr>
          <w:rFonts w:ascii="Arial" w:hAnsi="Arial" w:cs="Arial"/>
          <w:bCs/>
          <w:szCs w:val="24"/>
        </w:rPr>
        <w:t>истечение</w:t>
      </w:r>
      <w:proofErr w:type="gramEnd"/>
      <w:r w:rsidRPr="007D7E83">
        <w:rPr>
          <w:rFonts w:ascii="Arial" w:hAnsi="Arial" w:cs="Arial"/>
          <w:bCs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Pr="007D7E8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Pr="007D7E83" w:rsidRDefault="005E14A5" w:rsidP="00EB4A1E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 w:rsidRPr="007D7E83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 w:rsidRPr="007D7E83">
        <w:rPr>
          <w:rFonts w:ascii="Arial" w:hAnsi="Arial" w:cs="Arial"/>
        </w:rPr>
        <w:t>, органов местного самоуправления или организаций</w:t>
      </w:r>
      <w:bookmarkEnd w:id="106"/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 w:rsidRPr="007D7E83">
        <w:rPr>
          <w:rFonts w:ascii="Arial" w:hAnsi="Arial" w:cs="Arial"/>
        </w:rPr>
        <w:t>иных органов,</w:t>
      </w:r>
      <w:r w:rsidRPr="007D7E83">
        <w:rPr>
          <w:rFonts w:ascii="Arial" w:hAnsi="Arial" w:cs="Arial"/>
        </w:rPr>
        <w:t xml:space="preserve"> и подведомственных им организаци</w:t>
      </w:r>
      <w:r w:rsidR="0091305E" w:rsidRPr="007D7E83">
        <w:rPr>
          <w:rFonts w:ascii="Arial" w:hAnsi="Arial" w:cs="Arial"/>
        </w:rPr>
        <w:t>й</w:t>
      </w:r>
      <w:r w:rsidRPr="007D7E83">
        <w:rPr>
          <w:rFonts w:ascii="Arial" w:hAnsi="Arial" w:cs="Arial"/>
        </w:rP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bookmarkStart w:id="107" w:name="_Toc437973291"/>
      <w:bookmarkStart w:id="108" w:name="_Toc438110032"/>
      <w:bookmarkStart w:id="109" w:name="_Toc438376236"/>
      <w:r w:rsidRPr="007D7E83">
        <w:rPr>
          <w:rFonts w:ascii="Arial" w:hAnsi="Arial" w:cs="Arial"/>
        </w:rPr>
        <w:t xml:space="preserve"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7D7E83">
        <w:rPr>
          <w:rFonts w:ascii="Arial" w:hAnsi="Arial" w:cs="Arial"/>
        </w:rPr>
        <w:lastRenderedPageBreak/>
        <w:t>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Pr="007D7E83" w:rsidRDefault="005E14A5" w:rsidP="00EB4A1E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 w:rsidRPr="007D7E83">
        <w:rPr>
          <w:rFonts w:ascii="Arial" w:hAnsi="Arial" w:cs="Arial"/>
        </w:rPr>
        <w:t xml:space="preserve">Исчерпывающий перечень оснований для отказа в приеме документов, </w:t>
      </w:r>
      <w:r w:rsidR="00EB4A1E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необходимых для предоставления Муниципальной услуги</w:t>
      </w:r>
      <w:bookmarkEnd w:id="115"/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Обращение за предоставлением</w:t>
      </w:r>
      <w:r w:rsidR="0029366F" w:rsidRPr="007D7E83">
        <w:rPr>
          <w:rFonts w:ascii="Arial" w:hAnsi="Arial" w:cs="Arial"/>
        </w:rPr>
        <w:t xml:space="preserve"> иной</w:t>
      </w:r>
      <w:r w:rsidRPr="007D7E83">
        <w:rPr>
          <w:rFonts w:ascii="Arial" w:hAnsi="Arial" w:cs="Arial"/>
        </w:rPr>
        <w:t xml:space="preserve"> </w:t>
      </w:r>
      <w:r w:rsidR="0029366F" w:rsidRPr="007D7E83">
        <w:rPr>
          <w:rFonts w:ascii="Arial" w:hAnsi="Arial" w:cs="Arial"/>
        </w:rPr>
        <w:t>м</w:t>
      </w:r>
      <w:r w:rsidR="000A4BD2" w:rsidRPr="007D7E83">
        <w:rPr>
          <w:rFonts w:ascii="Arial" w:hAnsi="Arial" w:cs="Arial"/>
        </w:rPr>
        <w:t>униципальной услуги</w:t>
      </w:r>
      <w:r w:rsidR="00EB4A1E" w:rsidRPr="007D7E83">
        <w:rPr>
          <w:rFonts w:ascii="Arial" w:hAnsi="Arial" w:cs="Arial"/>
        </w:rPr>
        <w:t>, не предоставляемой Администрацией</w:t>
      </w:r>
      <w:r w:rsidRPr="007D7E83">
        <w:rPr>
          <w:rFonts w:ascii="Arial" w:hAnsi="Arial" w:cs="Arial"/>
        </w:rPr>
        <w:t>.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Заявителем представлен неполный комплект </w:t>
      </w:r>
      <w:r w:rsidR="00511F61" w:rsidRPr="007D7E83">
        <w:rPr>
          <w:rFonts w:ascii="Arial" w:hAnsi="Arial" w:cs="Arial"/>
        </w:rPr>
        <w:t xml:space="preserve">обязательных </w:t>
      </w:r>
      <w:r w:rsidRPr="007D7E83">
        <w:rPr>
          <w:rFonts w:ascii="Arial" w:hAnsi="Arial" w:cs="Arial"/>
        </w:rPr>
        <w:t>документов, необходимых для предоставления Муниципальной услуги.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Документы, необходимые для предоставления Муниципальной услуги утратили силу, а именно:</w:t>
      </w:r>
    </w:p>
    <w:p w:rsidR="00DE20BB" w:rsidRPr="007D7E83" w:rsidRDefault="00E34DE7" w:rsidP="00393B57">
      <w:pPr>
        <w:pStyle w:val="1110"/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а</w:t>
      </w:r>
      <w:proofErr w:type="gramEnd"/>
      <w:r w:rsidRPr="007D7E83">
        <w:rPr>
          <w:rFonts w:ascii="Arial" w:hAnsi="Arial" w:cs="Arial"/>
          <w:sz w:val="24"/>
          <w:szCs w:val="24"/>
        </w:rPr>
        <w:t>) </w:t>
      </w:r>
      <w:r w:rsidR="00F47274" w:rsidRPr="007D7E83">
        <w:rPr>
          <w:rFonts w:ascii="Arial" w:hAnsi="Arial" w:cs="Arial"/>
          <w:sz w:val="24"/>
          <w:szCs w:val="24"/>
        </w:rPr>
        <w:t>документ,</w:t>
      </w:r>
      <w:r w:rsidR="005E14A5" w:rsidRPr="007D7E83">
        <w:rPr>
          <w:rFonts w:ascii="Arial" w:hAnsi="Arial" w:cs="Arial"/>
          <w:sz w:val="24"/>
          <w:szCs w:val="24"/>
        </w:rPr>
        <w:t xml:space="preserve"> удостоверяющий личность Заявителя;</w:t>
      </w:r>
    </w:p>
    <w:p w:rsidR="00DE20BB" w:rsidRPr="007D7E83" w:rsidRDefault="00E34DE7" w:rsidP="00393B57">
      <w:pPr>
        <w:pStyle w:val="1110"/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б</w:t>
      </w:r>
      <w:proofErr w:type="gramEnd"/>
      <w:r w:rsidRPr="007D7E83">
        <w:rPr>
          <w:rFonts w:ascii="Arial" w:hAnsi="Arial" w:cs="Arial"/>
          <w:sz w:val="24"/>
          <w:szCs w:val="24"/>
        </w:rPr>
        <w:t>) </w:t>
      </w:r>
      <w:r w:rsidR="00F47274" w:rsidRPr="007D7E83">
        <w:rPr>
          <w:rFonts w:ascii="Arial" w:hAnsi="Arial" w:cs="Arial"/>
          <w:sz w:val="24"/>
          <w:szCs w:val="24"/>
        </w:rPr>
        <w:t>документ,</w:t>
      </w:r>
      <w:r w:rsidR="005E14A5" w:rsidRPr="007D7E83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Pr="007D7E83" w:rsidRDefault="00E34DE7" w:rsidP="00393B57">
      <w:pPr>
        <w:pStyle w:val="1110"/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7D7E83">
        <w:rPr>
          <w:rFonts w:ascii="Arial" w:hAnsi="Arial" w:cs="Arial"/>
          <w:sz w:val="24"/>
          <w:szCs w:val="24"/>
        </w:rPr>
        <w:t>в</w:t>
      </w:r>
      <w:proofErr w:type="gramEnd"/>
      <w:r w:rsidRPr="007D7E83">
        <w:rPr>
          <w:rFonts w:ascii="Arial" w:hAnsi="Arial" w:cs="Arial"/>
          <w:sz w:val="24"/>
          <w:szCs w:val="24"/>
        </w:rPr>
        <w:t>) </w:t>
      </w:r>
      <w:r w:rsidR="005E14A5" w:rsidRPr="007D7E83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Pr="007D7E83" w:rsidRDefault="005E14A5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 w:rsidRPr="007D7E83">
        <w:rPr>
          <w:rFonts w:ascii="Arial" w:hAnsi="Arial" w:cs="Arial"/>
        </w:rPr>
        <w:t xml:space="preserve"> (</w:t>
      </w:r>
      <w:r w:rsidRPr="007D7E83">
        <w:rPr>
          <w:rFonts w:ascii="Arial" w:hAnsi="Arial" w:cs="Arial"/>
        </w:rPr>
        <w:t>или</w:t>
      </w:r>
      <w:r w:rsidR="0091305E" w:rsidRPr="007D7E83">
        <w:rPr>
          <w:rFonts w:ascii="Arial" w:hAnsi="Arial" w:cs="Arial"/>
        </w:rPr>
        <w:t>)</w:t>
      </w:r>
      <w:r w:rsidRPr="007D7E83">
        <w:rPr>
          <w:rFonts w:ascii="Arial" w:hAnsi="Arial" w:cs="Arial"/>
        </w:rPr>
        <w:t xml:space="preserve"> распознать реквизиты документа.</w:t>
      </w:r>
    </w:p>
    <w:p w:rsidR="00DE20BB" w:rsidRPr="007D7E83" w:rsidRDefault="000B743C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Подача З</w:t>
      </w:r>
      <w:r w:rsidR="005E14A5" w:rsidRPr="007D7E83">
        <w:rPr>
          <w:rFonts w:ascii="Arial" w:hAnsi="Arial" w:cs="Arial"/>
        </w:rPr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 w:rsidRPr="007D7E83">
        <w:rPr>
          <w:rFonts w:ascii="Arial" w:hAnsi="Arial" w:cs="Arial"/>
        </w:rPr>
        <w:t>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7D7E83">
        <w:rPr>
          <w:rFonts w:ascii="Arial" w:hAnsi="Arial" w:cs="Arial"/>
        </w:rPr>
        <w:t xml:space="preserve">Приложении </w:t>
      </w:r>
      <w:r w:rsidR="00FF48A4" w:rsidRPr="007D7E83">
        <w:rPr>
          <w:rFonts w:ascii="Arial" w:hAnsi="Arial" w:cs="Arial"/>
        </w:rPr>
        <w:t>8</w:t>
      </w:r>
      <w:r w:rsidRPr="007D7E83">
        <w:rPr>
          <w:rFonts w:ascii="Arial" w:hAnsi="Arial" w:cs="Arial"/>
        </w:rP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 w:rsidRPr="007D7E83">
        <w:rPr>
          <w:rFonts w:ascii="Arial" w:hAnsi="Arial" w:cs="Arial"/>
        </w:rPr>
        <w:t>дня, следующего за днем подачи З</w:t>
      </w:r>
      <w:r w:rsidRPr="007D7E83">
        <w:rPr>
          <w:rFonts w:ascii="Arial" w:hAnsi="Arial" w:cs="Arial"/>
        </w:rPr>
        <w:t>аявления.</w:t>
      </w:r>
    </w:p>
    <w:p w:rsidR="003800B8" w:rsidRPr="007D7E83" w:rsidRDefault="00CC787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Выдача решения об отказе</w:t>
      </w:r>
      <w:r w:rsidR="000B743C" w:rsidRPr="007D7E83">
        <w:rPr>
          <w:rFonts w:ascii="Arial" w:hAnsi="Arial" w:cs="Arial"/>
        </w:rPr>
        <w:t xml:space="preserve"> в приеме З</w:t>
      </w:r>
      <w:r w:rsidR="005670A2" w:rsidRPr="007D7E83">
        <w:rPr>
          <w:rFonts w:ascii="Arial" w:hAnsi="Arial" w:cs="Arial"/>
        </w:rPr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 w:rsidRPr="007D7E83">
        <w:rPr>
          <w:rFonts w:ascii="Arial" w:hAnsi="Arial" w:cs="Arial"/>
        </w:rPr>
        <w:t xml:space="preserve">в Администрацию в иных формах, установленных </w:t>
      </w:r>
      <w:r w:rsidR="00F47274" w:rsidRPr="007D7E83">
        <w:rPr>
          <w:rFonts w:ascii="Arial" w:hAnsi="Arial" w:cs="Arial"/>
        </w:rPr>
        <w:t>законодательством Российской Федерации,</w:t>
      </w:r>
      <w:r w:rsidR="004060CA" w:rsidRPr="007D7E83">
        <w:rPr>
          <w:rFonts w:ascii="Arial" w:hAnsi="Arial" w:cs="Arial"/>
        </w:rPr>
        <w:t xml:space="preserve"> устанавливается </w:t>
      </w:r>
      <w:r w:rsidR="004B3ACA" w:rsidRPr="007D7E83">
        <w:rPr>
          <w:rFonts w:ascii="Arial" w:hAnsi="Arial" w:cs="Arial"/>
        </w:rPr>
        <w:t>организационно-распорядительным документом Администрации, который размещен на сайте Администрации</w:t>
      </w:r>
      <w:r w:rsidR="003800B8" w:rsidRPr="007D7E83">
        <w:rPr>
          <w:rFonts w:ascii="Arial" w:hAnsi="Arial" w:cs="Arial"/>
        </w:rPr>
        <w:t>.</w:t>
      </w:r>
    </w:p>
    <w:p w:rsidR="00DE20BB" w:rsidRPr="007D7E83" w:rsidRDefault="000B743C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Отказ в приеме З</w:t>
      </w:r>
      <w:r w:rsidR="005E14A5" w:rsidRPr="007D7E83">
        <w:rPr>
          <w:rFonts w:ascii="Arial" w:hAnsi="Arial" w:cs="Arial"/>
        </w:rPr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 w:rsidRPr="007D7E83">
        <w:rPr>
          <w:rFonts w:ascii="Arial" w:hAnsi="Arial" w:cs="Arial"/>
        </w:rPr>
        <w:t>ю</w:t>
      </w:r>
      <w:r w:rsidR="005E14A5" w:rsidRPr="007D7E83">
        <w:rPr>
          <w:rFonts w:ascii="Arial" w:hAnsi="Arial" w:cs="Arial"/>
        </w:rPr>
        <w:t xml:space="preserve"> за предоставлением Муниципальной услуги. </w:t>
      </w:r>
    </w:p>
    <w:p w:rsidR="00DE20BB" w:rsidRPr="007D7E83" w:rsidRDefault="005E14A5" w:rsidP="000A4BD2">
      <w:pPr>
        <w:pStyle w:val="1"/>
        <w:numPr>
          <w:ilvl w:val="0"/>
          <w:numId w:val="4"/>
        </w:numPr>
        <w:ind w:left="0" w:firstLine="851"/>
        <w:jc w:val="center"/>
        <w:rPr>
          <w:rFonts w:ascii="Arial" w:hAnsi="Arial" w:cs="Arial"/>
        </w:rPr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 w:rsidRPr="007D7E83">
        <w:rPr>
          <w:rFonts w:ascii="Arial" w:hAnsi="Arial" w:cs="Arial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 w:rsidRPr="007D7E83">
        <w:rPr>
          <w:rFonts w:ascii="Arial" w:hAnsi="Arial" w:cs="Arial"/>
        </w:rPr>
        <w:t xml:space="preserve"> </w:t>
      </w:r>
    </w:p>
    <w:p w:rsidR="00DE20BB" w:rsidRPr="007D7E83" w:rsidRDefault="005E14A5" w:rsidP="00DD1FF5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DE20BB" w:rsidRPr="007D7E83" w:rsidRDefault="005E14A5" w:rsidP="00DD1FF5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Наличие противоречивых сведений в Заявлении и приложенных к нему документах.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Несоответствие </w:t>
      </w:r>
      <w:r w:rsidR="001E2317" w:rsidRPr="007D7E83">
        <w:rPr>
          <w:rFonts w:ascii="Arial" w:hAnsi="Arial" w:cs="Arial"/>
        </w:rPr>
        <w:t>Заявителя категории</w:t>
      </w:r>
      <w:r w:rsidRPr="007D7E83">
        <w:rPr>
          <w:rFonts w:ascii="Arial" w:hAnsi="Arial" w:cs="Arial"/>
        </w:rPr>
        <w:t>, указанн</w:t>
      </w:r>
      <w:r w:rsidR="001E2317" w:rsidRPr="007D7E83">
        <w:rPr>
          <w:rFonts w:ascii="Arial" w:hAnsi="Arial" w:cs="Arial"/>
        </w:rPr>
        <w:t>ой</w:t>
      </w:r>
      <w:r w:rsidRPr="007D7E83">
        <w:rPr>
          <w:rFonts w:ascii="Arial" w:hAnsi="Arial" w:cs="Arial"/>
        </w:rPr>
        <w:t xml:space="preserve"> в пункте 2</w:t>
      </w:r>
      <w:r w:rsidR="0068797E" w:rsidRPr="007D7E83">
        <w:rPr>
          <w:rFonts w:ascii="Arial" w:hAnsi="Arial" w:cs="Arial"/>
        </w:rPr>
        <w:t>.1</w:t>
      </w:r>
      <w:r w:rsidRPr="007D7E83">
        <w:rPr>
          <w:rFonts w:ascii="Arial" w:hAnsi="Arial" w:cs="Arial"/>
        </w:rPr>
        <w:t xml:space="preserve"> настоящего Административного регламента.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Несоответствие документов, указанных в пункте 10</w:t>
      </w:r>
      <w:r w:rsidR="00393B57" w:rsidRPr="007D7E83">
        <w:rPr>
          <w:rFonts w:ascii="Arial" w:hAnsi="Arial" w:cs="Arial"/>
        </w:rPr>
        <w:t>.1</w:t>
      </w:r>
      <w:r w:rsidRPr="007D7E83">
        <w:rPr>
          <w:rFonts w:ascii="Arial" w:hAnsi="Arial" w:cs="Arial"/>
        </w:rP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Заявление подано лицом, не имеющим полномочий представлять интересы Заявителя.</w:t>
      </w:r>
    </w:p>
    <w:p w:rsidR="00DE20BB" w:rsidRPr="007D7E83" w:rsidRDefault="000B743C" w:rsidP="00DD1FF5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Отзыв З</w:t>
      </w:r>
      <w:r w:rsidR="005E14A5" w:rsidRPr="007D7E83">
        <w:rPr>
          <w:rFonts w:ascii="Arial" w:hAnsi="Arial" w:cs="Arial"/>
        </w:rPr>
        <w:t>аявления на предоставление услуги по инициативе Заявителя.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Заявитель вправе отказаться от получения Муниципальной услуги на</w:t>
      </w:r>
      <w:r w:rsidR="000B743C" w:rsidRPr="007D7E83">
        <w:rPr>
          <w:rFonts w:ascii="Arial" w:hAnsi="Arial" w:cs="Arial"/>
        </w:rPr>
        <w:t xml:space="preserve"> основании письменного З</w:t>
      </w:r>
      <w:r w:rsidRPr="007D7E83">
        <w:rPr>
          <w:rFonts w:ascii="Arial" w:hAnsi="Arial" w:cs="Arial"/>
        </w:rPr>
        <w:t>аявления, написанного в свободной форме, направив по адресу электронной почты или обратившись в Администраци</w:t>
      </w:r>
      <w:r w:rsidR="005655BC" w:rsidRPr="007D7E83">
        <w:rPr>
          <w:rFonts w:ascii="Arial" w:hAnsi="Arial" w:cs="Arial"/>
        </w:rPr>
        <w:t>ю</w:t>
      </w:r>
      <w:r w:rsidR="000B743C" w:rsidRPr="007D7E83">
        <w:rPr>
          <w:rFonts w:ascii="Arial" w:hAnsi="Arial" w:cs="Arial"/>
        </w:rPr>
        <w:t>. На основании поступившего З</w:t>
      </w:r>
      <w:r w:rsidRPr="007D7E83">
        <w:rPr>
          <w:rFonts w:ascii="Arial" w:hAnsi="Arial" w:cs="Arial"/>
        </w:rP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 w:rsidRPr="007D7E83">
        <w:rPr>
          <w:rFonts w:ascii="Arial" w:hAnsi="Arial" w:cs="Arial"/>
        </w:rPr>
        <w:t>ципальной услуги с приложением З</w:t>
      </w:r>
      <w:r w:rsidRPr="007D7E83">
        <w:rPr>
          <w:rFonts w:ascii="Arial" w:hAnsi="Arial" w:cs="Arial"/>
        </w:rPr>
        <w:t>аявления и решением об отказе в предоставлении Муниципальной услуги фиксируется в Модуле ЕИС ОУ.</w:t>
      </w:r>
    </w:p>
    <w:p w:rsidR="00DE20BB" w:rsidRPr="007D7E83" w:rsidRDefault="005E14A5" w:rsidP="00DD1FF5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Отказ от предоставления Муниципальной услуги не препятствует повторному обращению Заявителя в Администраци</w:t>
      </w:r>
      <w:r w:rsidR="005655BC" w:rsidRPr="007D7E83">
        <w:rPr>
          <w:rFonts w:ascii="Arial" w:hAnsi="Arial" w:cs="Arial"/>
        </w:rPr>
        <w:t>ю</w:t>
      </w:r>
      <w:r w:rsidRPr="007D7E83">
        <w:rPr>
          <w:rFonts w:ascii="Arial" w:hAnsi="Arial" w:cs="Arial"/>
        </w:rPr>
        <w:t xml:space="preserve"> за предоставлением Муниципальной услуги.</w:t>
      </w:r>
    </w:p>
    <w:p w:rsidR="00DE20BB" w:rsidRPr="007D7E83" w:rsidRDefault="005E14A5" w:rsidP="00EB4A1E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7D7E83">
        <w:rPr>
          <w:rFonts w:ascii="Arial" w:hAnsi="Arial" w:cs="Arial"/>
        </w:rPr>
        <w:t xml:space="preserve">Порядок, размер и основания взимания муниципальной пошлины </w:t>
      </w:r>
      <w:r w:rsidR="00EB4A1E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или иной платы, взимаемой за предоставление Муниципальной услуги</w:t>
      </w:r>
      <w:bookmarkEnd w:id="130"/>
    </w:p>
    <w:p w:rsidR="00DE20BB" w:rsidRPr="007D7E83" w:rsidRDefault="005E14A5" w:rsidP="00DD1FF5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Муниципальная услуга </w:t>
      </w:r>
      <w:r w:rsidR="0068797E" w:rsidRPr="007D7E83">
        <w:rPr>
          <w:rFonts w:ascii="Arial" w:hAnsi="Arial" w:cs="Arial"/>
        </w:rPr>
        <w:t>п</w:t>
      </w:r>
      <w:r w:rsidRPr="007D7E83">
        <w:rPr>
          <w:rFonts w:ascii="Arial" w:hAnsi="Arial" w:cs="Arial"/>
        </w:rPr>
        <w:t>редоставляется бесплатно.</w:t>
      </w:r>
    </w:p>
    <w:p w:rsidR="00DE20BB" w:rsidRPr="007D7E83" w:rsidRDefault="005E14A5" w:rsidP="00EB4A1E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31" w:name="_Toc530579162"/>
      <w:bookmarkStart w:id="132" w:name="_Toc510617005"/>
      <w:bookmarkStart w:id="133" w:name="_Toc5111985"/>
      <w:bookmarkEnd w:id="131"/>
      <w:bookmarkEnd w:id="132"/>
      <w:r w:rsidRPr="007D7E83">
        <w:rPr>
          <w:rFonts w:ascii="Arial" w:hAnsi="Arial" w:cs="Arial"/>
        </w:rPr>
        <w:t xml:space="preserve">Перечень услуг, необходимых и обязательных для предоставления </w:t>
      </w:r>
      <w:r w:rsidR="00EB4A1E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Pr="007D7E83" w:rsidRDefault="005E14A5" w:rsidP="00DD1FF5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  <w:lang w:eastAsia="ar-SA"/>
        </w:rPr>
        <w:t xml:space="preserve">Услуги, необходимые и обязательные для предоставления </w:t>
      </w:r>
      <w:r w:rsidRPr="007D7E83">
        <w:rPr>
          <w:rFonts w:ascii="Arial" w:hAnsi="Arial" w:cs="Arial"/>
        </w:rPr>
        <w:t xml:space="preserve">Муниципальной </w:t>
      </w:r>
      <w:r w:rsidRPr="007D7E83">
        <w:rPr>
          <w:rFonts w:ascii="Arial" w:hAnsi="Arial" w:cs="Arial"/>
          <w:lang w:eastAsia="ar-SA"/>
        </w:rPr>
        <w:t>услуги, отсутствуют.</w:t>
      </w:r>
    </w:p>
    <w:p w:rsidR="00DE20BB" w:rsidRPr="007D7E83" w:rsidRDefault="005E14A5" w:rsidP="00EB4A1E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 w:rsidRPr="007D7E83">
        <w:rPr>
          <w:rFonts w:ascii="Arial" w:hAnsi="Arial" w:cs="Arial"/>
        </w:rPr>
        <w:t xml:space="preserve">Способы предоставления Заявителем документов, необходимых </w:t>
      </w:r>
      <w:r w:rsidR="00EB4A1E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для получения Муниципальной услуги</w:t>
      </w:r>
      <w:bookmarkEnd w:id="139"/>
    </w:p>
    <w:p w:rsidR="0044582A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Для получения Муниципальной услуги Заявитель или его представитель авторизуется на РПГУ посредством</w:t>
      </w:r>
      <w:r w:rsidR="00DD1FF5" w:rsidRPr="007D7E83">
        <w:rPr>
          <w:rFonts w:ascii="Arial" w:hAnsi="Arial" w:cs="Arial"/>
        </w:rPr>
        <w:t xml:space="preserve"> подтвержденной учетной записи в </w:t>
      </w:r>
      <w:r w:rsidRPr="007D7E83">
        <w:rPr>
          <w:rFonts w:ascii="Arial" w:hAnsi="Arial" w:cs="Arial"/>
        </w:rPr>
        <w:t>Единой систем</w:t>
      </w:r>
      <w:r w:rsidR="00DD1FF5" w:rsidRPr="007D7E83">
        <w:rPr>
          <w:rFonts w:ascii="Arial" w:hAnsi="Arial" w:cs="Arial"/>
        </w:rPr>
        <w:t>е</w:t>
      </w:r>
      <w:r w:rsidRPr="007D7E83">
        <w:rPr>
          <w:rFonts w:ascii="Arial" w:hAnsi="Arial" w:cs="Arial"/>
        </w:rPr>
        <w:t xml:space="preserve"> идентификации и аутентификации (далее – ЕСИА), затем заполняет Заявление </w:t>
      </w:r>
      <w:r w:rsidR="00DD1FF5" w:rsidRPr="007D7E83">
        <w:rPr>
          <w:rFonts w:ascii="Arial" w:hAnsi="Arial" w:cs="Arial"/>
        </w:rPr>
        <w:t>с использованием специальной интерактивной формы в электронном виде.</w:t>
      </w:r>
    </w:p>
    <w:p w:rsidR="00DE20BB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lastRenderedPageBreak/>
        <w:t xml:space="preserve">Отправленные документы поступают в информационную систему </w:t>
      </w:r>
      <w:r w:rsidR="00CA003A" w:rsidRPr="007D7E83">
        <w:rPr>
          <w:rFonts w:ascii="Arial" w:hAnsi="Arial" w:cs="Arial"/>
        </w:rPr>
        <w:t xml:space="preserve">ЕИС ОУ </w:t>
      </w:r>
      <w:r w:rsidRPr="007D7E83">
        <w:rPr>
          <w:rFonts w:ascii="Arial" w:hAnsi="Arial" w:cs="Arial"/>
        </w:rPr>
        <w:t>Администрации. Передача оригиналов и сверка с электронными образами документов не требуется.</w:t>
      </w:r>
    </w:p>
    <w:p w:rsidR="00DE20BB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Заявитель уведомляе</w:t>
      </w:r>
      <w:r w:rsidR="0044582A" w:rsidRPr="007D7E83">
        <w:rPr>
          <w:rFonts w:ascii="Arial" w:hAnsi="Arial" w:cs="Arial"/>
        </w:rPr>
        <w:t>тся о получении Администрацией З</w:t>
      </w:r>
      <w:r w:rsidRPr="007D7E83">
        <w:rPr>
          <w:rFonts w:ascii="Arial" w:hAnsi="Arial" w:cs="Arial"/>
        </w:rPr>
        <w:t>аявле</w:t>
      </w:r>
      <w:r w:rsidR="0044582A" w:rsidRPr="007D7E83">
        <w:rPr>
          <w:rFonts w:ascii="Arial" w:hAnsi="Arial" w:cs="Arial"/>
        </w:rPr>
        <w:t>ния и документов в день подачи З</w:t>
      </w:r>
      <w:r w:rsidRPr="007D7E83">
        <w:rPr>
          <w:rFonts w:ascii="Arial" w:hAnsi="Arial" w:cs="Arial"/>
        </w:rPr>
        <w:t>аявления посредством изменения статуса Заявления в Личном кабинете на РПГУ.</w:t>
      </w:r>
    </w:p>
    <w:p w:rsidR="00CA003A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 w:rsidRPr="007D7E83">
        <w:rPr>
          <w:rFonts w:ascii="Arial" w:hAnsi="Arial" w:cs="Arial"/>
        </w:rPr>
        <w:t>,</w:t>
      </w:r>
      <w:r w:rsidR="00CA003A" w:rsidRPr="007D7E83">
        <w:rPr>
          <w:rFonts w:ascii="Arial" w:hAnsi="Arial" w:cs="Arial"/>
          <w:color w:val="FF0000"/>
        </w:rPr>
        <w:t xml:space="preserve"> </w:t>
      </w:r>
      <w:r w:rsidR="00CA003A" w:rsidRPr="007D7E83">
        <w:rPr>
          <w:rFonts w:ascii="Arial" w:hAnsi="Arial" w:cs="Arial"/>
        </w:rPr>
        <w:t xml:space="preserve">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DE20BB" w:rsidRPr="007D7E83" w:rsidRDefault="00CA003A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DE20BB" w:rsidRPr="007D7E83" w:rsidRDefault="005E14A5" w:rsidP="00466DA0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D7E83">
        <w:rPr>
          <w:rFonts w:ascii="Arial" w:hAnsi="Arial" w:cs="Arial"/>
        </w:rPr>
        <w:t>Способы получения Заявителем результатов предоставления Муниципальной услуги</w:t>
      </w:r>
      <w:bookmarkEnd w:id="177"/>
    </w:p>
    <w:p w:rsidR="00DE20BB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Pr="007D7E83" w:rsidRDefault="005E14A5" w:rsidP="00393B57">
      <w:pPr>
        <w:pStyle w:val="a"/>
        <w:numPr>
          <w:ilvl w:val="2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Через Личный кабинет на РПГУ. </w:t>
      </w:r>
    </w:p>
    <w:p w:rsidR="00DE20BB" w:rsidRPr="007D7E83" w:rsidRDefault="005E14A5" w:rsidP="00471140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Pr="007D7E83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сервиса</w:t>
      </w:r>
      <w:proofErr w:type="gramEnd"/>
      <w:r w:rsidRPr="007D7E83">
        <w:rPr>
          <w:rFonts w:ascii="Arial" w:hAnsi="Arial" w:cs="Arial"/>
        </w:rPr>
        <w:t xml:space="preserve"> РПГУ «Узнать статус З</w:t>
      </w:r>
      <w:r w:rsidR="005E14A5" w:rsidRPr="007D7E83">
        <w:rPr>
          <w:rFonts w:ascii="Arial" w:hAnsi="Arial" w:cs="Arial"/>
        </w:rPr>
        <w:t>аявления»;</w:t>
      </w:r>
    </w:p>
    <w:p w:rsidR="00DE20BB" w:rsidRPr="007D7E83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rFonts w:ascii="Arial" w:hAnsi="Arial" w:cs="Arial"/>
          <w:lang w:eastAsia="ru-RU"/>
        </w:rPr>
      </w:pPr>
      <w:proofErr w:type="gramStart"/>
      <w:r w:rsidRPr="007D7E83">
        <w:rPr>
          <w:rFonts w:ascii="Arial" w:hAnsi="Arial" w:cs="Arial"/>
          <w:lang w:eastAsia="ru-RU"/>
        </w:rPr>
        <w:t>по</w:t>
      </w:r>
      <w:proofErr w:type="gramEnd"/>
      <w:r w:rsidRPr="007D7E83">
        <w:rPr>
          <w:rFonts w:ascii="Arial" w:hAnsi="Arial" w:cs="Arial"/>
          <w:lang w:eastAsia="ru-RU"/>
        </w:rPr>
        <w:t xml:space="preserve"> бесплатному единого номеру телефона электронной приемной Правительства Московской области 8(800)550-50-30.</w:t>
      </w:r>
    </w:p>
    <w:p w:rsidR="00DE20BB" w:rsidRPr="007D7E83" w:rsidRDefault="005F387C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Р</w:t>
      </w:r>
      <w:r w:rsidR="005E14A5" w:rsidRPr="007D7E83">
        <w:rPr>
          <w:rFonts w:ascii="Arial" w:hAnsi="Arial" w:cs="Arial"/>
        </w:rPr>
        <w:t>езультат</w:t>
      </w:r>
      <w:r w:rsidRPr="007D7E83">
        <w:rPr>
          <w:rFonts w:ascii="Arial" w:hAnsi="Arial" w:cs="Arial"/>
        </w:rPr>
        <w:t xml:space="preserve"> получения</w:t>
      </w:r>
      <w:r w:rsidR="005E14A5" w:rsidRPr="007D7E83">
        <w:rPr>
          <w:rFonts w:ascii="Arial" w:hAnsi="Arial" w:cs="Arial"/>
        </w:rPr>
        <w:t xml:space="preserve"> Муниципальной услуги</w:t>
      </w:r>
      <w:r w:rsidRPr="007D7E83">
        <w:rPr>
          <w:rFonts w:ascii="Arial" w:hAnsi="Arial" w:cs="Arial"/>
        </w:rPr>
        <w:t xml:space="preserve"> направляется Заявителю в</w:t>
      </w:r>
      <w:r w:rsidR="005E14A5" w:rsidRPr="007D7E83">
        <w:rPr>
          <w:rFonts w:ascii="Arial" w:hAnsi="Arial" w:cs="Arial"/>
        </w:rPr>
        <w:t xml:space="preserve"> форме электронного документа</w:t>
      </w:r>
      <w:r w:rsidRPr="007D7E83">
        <w:rPr>
          <w:rFonts w:ascii="Arial" w:hAnsi="Arial" w:cs="Arial"/>
        </w:rPr>
        <w:t xml:space="preserve"> в </w:t>
      </w:r>
      <w:r w:rsidR="005E14A5" w:rsidRPr="007D7E83">
        <w:rPr>
          <w:rFonts w:ascii="Arial" w:hAnsi="Arial" w:cs="Arial"/>
        </w:rPr>
        <w:t>Личный кабинет на РПГУ.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 w:rsidRPr="007D7E83">
        <w:rPr>
          <w:rFonts w:ascii="Arial" w:hAnsi="Arial" w:cs="Arial"/>
        </w:rPr>
        <w:t xml:space="preserve">работником </w:t>
      </w:r>
      <w:r w:rsidRPr="007D7E83">
        <w:rPr>
          <w:rFonts w:ascii="Arial" w:hAnsi="Arial" w:cs="Arial"/>
        </w:rPr>
        <w:t>МФЦ распечатывается из Модуля Единой информационной системы оказания услуг, установленн</w:t>
      </w:r>
      <w:r w:rsidR="005F387C" w:rsidRPr="007D7E83">
        <w:rPr>
          <w:rFonts w:ascii="Arial" w:hAnsi="Arial" w:cs="Arial"/>
        </w:rPr>
        <w:t>ого</w:t>
      </w:r>
      <w:r w:rsidRPr="007D7E83">
        <w:rPr>
          <w:rFonts w:ascii="Arial" w:hAnsi="Arial" w:cs="Arial"/>
        </w:rPr>
        <w:t xml:space="preserve"> в МФЦ (далее </w:t>
      </w:r>
      <w:r w:rsidR="00466DA0" w:rsidRPr="007D7E83">
        <w:rPr>
          <w:rFonts w:ascii="Arial" w:hAnsi="Arial" w:cs="Arial"/>
        </w:rPr>
        <w:t>–</w:t>
      </w:r>
      <w:r w:rsidRPr="007D7E83">
        <w:rPr>
          <w:rFonts w:ascii="Arial" w:hAnsi="Arial" w:cs="Arial"/>
        </w:rP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Pr="007D7E83" w:rsidRDefault="005E14A5" w:rsidP="00393B57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7D7E83">
        <w:rPr>
          <w:rFonts w:ascii="Arial" w:hAnsi="Arial" w:cs="Arial"/>
        </w:rPr>
        <w:t>Максимальный срок ожидания в очереди</w:t>
      </w:r>
      <w:bookmarkEnd w:id="188"/>
    </w:p>
    <w:p w:rsidR="00DE20BB" w:rsidRPr="007D7E83" w:rsidRDefault="005E14A5" w:rsidP="00393B57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</w:t>
      </w:r>
      <w:r w:rsidR="00D64386" w:rsidRPr="007D7E83">
        <w:rPr>
          <w:rFonts w:ascii="Arial" w:hAnsi="Arial" w:cs="Arial"/>
        </w:rPr>
        <w:t>жен превышать 12</w:t>
      </w:r>
      <w:r w:rsidRPr="007D7E83">
        <w:rPr>
          <w:rFonts w:ascii="Arial" w:hAnsi="Arial" w:cs="Arial"/>
        </w:rPr>
        <w:t xml:space="preserve"> минут.</w:t>
      </w:r>
    </w:p>
    <w:p w:rsidR="00DE20BB" w:rsidRPr="007D7E83" w:rsidRDefault="005E14A5" w:rsidP="00393B57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 w:rsidRPr="007D7E83">
        <w:rPr>
          <w:rFonts w:ascii="Arial" w:hAnsi="Arial" w:cs="Arial"/>
        </w:rPr>
        <w:t xml:space="preserve">Требования к помещениям, </w:t>
      </w:r>
      <w:bookmarkEnd w:id="189"/>
      <w:bookmarkEnd w:id="190"/>
      <w:bookmarkEnd w:id="191"/>
      <w:r w:rsidRPr="007D7E83">
        <w:rPr>
          <w:rFonts w:ascii="Arial" w:hAnsi="Arial" w:cs="Arial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 w:rsidRPr="007D7E83">
        <w:rPr>
          <w:rFonts w:ascii="Arial" w:hAnsi="Arial" w:cs="Arial"/>
        </w:rPr>
        <w:t xml:space="preserve"> для инвалидов, маломобильных групп населения</w:t>
      </w:r>
      <w:bookmarkEnd w:id="193"/>
      <w:bookmarkEnd w:id="194"/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 w:rsidRPr="007D7E83">
        <w:rPr>
          <w:rFonts w:ascii="Arial" w:hAnsi="Arial" w:cs="Arial"/>
        </w:rPr>
        <w:t xml:space="preserve">предоставляется </w:t>
      </w:r>
      <w:r w:rsidRPr="007D7E83">
        <w:rPr>
          <w:rFonts w:ascii="Arial" w:hAnsi="Arial" w:cs="Arial"/>
        </w:rPr>
        <w:t xml:space="preserve">Муниципальная услуга и беспрепятственного их передвижения в указанных помещениях в соответствии с </w:t>
      </w:r>
      <w:r w:rsidRPr="007D7E83">
        <w:rPr>
          <w:rFonts w:ascii="Arial" w:hAnsi="Arial" w:cs="Arial"/>
        </w:rPr>
        <w:lastRenderedPageBreak/>
        <w:t>Закон</w:t>
      </w:r>
      <w:r w:rsidR="005F387C" w:rsidRPr="007D7E83">
        <w:rPr>
          <w:rFonts w:ascii="Arial" w:hAnsi="Arial" w:cs="Arial"/>
        </w:rPr>
        <w:t>ом</w:t>
      </w:r>
      <w:r w:rsidRPr="007D7E83">
        <w:rPr>
          <w:rFonts w:ascii="Arial" w:hAnsi="Arial" w:cs="Arial"/>
        </w:rP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 w:rsidRPr="007D7E83">
        <w:rPr>
          <w:rFonts w:ascii="Arial" w:hAnsi="Arial" w:cs="Arial"/>
        </w:rPr>
        <w:t>аструктур</w:t>
      </w:r>
      <w:r w:rsidR="005F387C" w:rsidRPr="007D7E83">
        <w:rPr>
          <w:rFonts w:ascii="Arial" w:hAnsi="Arial" w:cs="Arial"/>
        </w:rPr>
        <w:t>ы</w:t>
      </w:r>
      <w:r w:rsidRPr="007D7E83">
        <w:rPr>
          <w:rFonts w:ascii="Arial" w:hAnsi="Arial" w:cs="Arial"/>
        </w:rPr>
        <w:t xml:space="preserve"> в Московской области».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средствами</w:t>
      </w:r>
      <w:proofErr w:type="gramEnd"/>
      <w:r w:rsidRPr="007D7E83">
        <w:rPr>
          <w:rFonts w:ascii="Arial" w:hAnsi="Arial" w:cs="Arial"/>
        </w:rPr>
        <w:t xml:space="preserve"> визуальной и звуковой информации;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специальными</w:t>
      </w:r>
      <w:proofErr w:type="gramEnd"/>
      <w:r w:rsidRPr="007D7E83">
        <w:rPr>
          <w:rFonts w:ascii="Arial" w:hAnsi="Arial" w:cs="Arial"/>
        </w:rPr>
        <w:t xml:space="preserve"> указателями около строящихся и ремонтируемых объектов;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звуковой</w:t>
      </w:r>
      <w:proofErr w:type="gramEnd"/>
      <w:r w:rsidRPr="007D7E83">
        <w:rPr>
          <w:rFonts w:ascii="Arial" w:hAnsi="Arial" w:cs="Arial"/>
        </w:rPr>
        <w:t xml:space="preserve"> сигнализацией у светофоров;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телефонами</w:t>
      </w:r>
      <w:proofErr w:type="gramEnd"/>
      <w:r w:rsidRPr="007D7E83">
        <w:rPr>
          <w:rFonts w:ascii="Arial" w:hAnsi="Arial" w:cs="Arial"/>
        </w:rPr>
        <w:t>-автоматами или иными средствами связи, доступными для инвалидов;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санитарно</w:t>
      </w:r>
      <w:proofErr w:type="gramEnd"/>
      <w:r w:rsidRPr="007D7E83">
        <w:rPr>
          <w:rFonts w:ascii="Arial" w:hAnsi="Arial" w:cs="Arial"/>
        </w:rPr>
        <w:t>-гигиеническими помещениями;</w:t>
      </w:r>
    </w:p>
    <w:p w:rsidR="00DE20BB" w:rsidRPr="007D7E83" w:rsidRDefault="005E14A5">
      <w:pPr>
        <w:pStyle w:val="1fa"/>
        <w:numPr>
          <w:ilvl w:val="0"/>
          <w:numId w:val="6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пандусами</w:t>
      </w:r>
      <w:proofErr w:type="gramEnd"/>
      <w:r w:rsidRPr="007D7E83">
        <w:rPr>
          <w:rFonts w:ascii="Arial" w:hAnsi="Arial" w:cs="Arial"/>
        </w:rPr>
        <w:t xml:space="preserve"> и поручнями у лестниц при входах в здание или подъёмными </w:t>
      </w:r>
      <w:r w:rsidR="00526710" w:rsidRPr="007D7E83">
        <w:rPr>
          <w:rFonts w:ascii="Arial" w:hAnsi="Arial" w:cs="Arial"/>
        </w:rPr>
        <w:t>механизмами</w:t>
      </w:r>
      <w:r w:rsidRPr="007D7E83">
        <w:rPr>
          <w:rFonts w:ascii="Arial" w:hAnsi="Arial" w:cs="Arial"/>
        </w:rPr>
        <w:t>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На автостоянках и в местах парковки транспортных средств должно выделяться до 10</w:t>
      </w:r>
      <w:r w:rsidR="00CA003A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Pr="007D7E83" w:rsidRDefault="005E14A5" w:rsidP="002159D5">
      <w:pPr>
        <w:pStyle w:val="1fb"/>
        <w:numPr>
          <w:ilvl w:val="0"/>
          <w:numId w:val="7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Style w:val="aff"/>
          <w:rFonts w:ascii="Arial" w:hAnsi="Arial" w:cs="Arial"/>
        </w:rPr>
        <w:t>электронной</w:t>
      </w:r>
      <w:proofErr w:type="gramEnd"/>
      <w:r w:rsidRPr="007D7E83">
        <w:rPr>
          <w:rStyle w:val="aff"/>
          <w:rFonts w:ascii="Arial" w:hAnsi="Arial" w:cs="Arial"/>
        </w:rPr>
        <w:t xml:space="preserve"> системой управления очередью (при наличии);</w:t>
      </w:r>
    </w:p>
    <w:p w:rsidR="00DE20BB" w:rsidRPr="007D7E83" w:rsidRDefault="005E14A5" w:rsidP="002159D5">
      <w:pPr>
        <w:pStyle w:val="1fb"/>
        <w:numPr>
          <w:ilvl w:val="0"/>
          <w:numId w:val="7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Style w:val="aff"/>
          <w:rFonts w:ascii="Arial" w:hAnsi="Arial" w:cs="Arial"/>
        </w:rPr>
        <w:t>информационными</w:t>
      </w:r>
      <w:proofErr w:type="gramEnd"/>
      <w:r w:rsidRPr="007D7E83">
        <w:rPr>
          <w:rStyle w:val="aff"/>
          <w:rFonts w:ascii="Arial" w:hAnsi="Arial" w:cs="Arial"/>
        </w:rPr>
        <w:t xml:space="preserve"> стендами, содержащими визуальную и текстовую информацию.</w:t>
      </w:r>
    </w:p>
    <w:p w:rsidR="00DE20BB" w:rsidRPr="007D7E83" w:rsidRDefault="005E14A5" w:rsidP="002159D5">
      <w:pPr>
        <w:pStyle w:val="1fb"/>
        <w:numPr>
          <w:ilvl w:val="0"/>
          <w:numId w:val="7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Style w:val="aff"/>
          <w:rFonts w:ascii="Arial" w:hAnsi="Arial" w:cs="Arial"/>
        </w:rPr>
        <w:t>стульями</w:t>
      </w:r>
      <w:proofErr w:type="gramEnd"/>
      <w:r w:rsidRPr="007D7E83">
        <w:rPr>
          <w:rStyle w:val="aff"/>
          <w:rFonts w:ascii="Arial" w:hAnsi="Arial" w:cs="Arial"/>
        </w:rPr>
        <w:t>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Pr="007D7E83" w:rsidRDefault="005E14A5" w:rsidP="002159D5">
      <w:pPr>
        <w:pStyle w:val="1fb"/>
        <w:numPr>
          <w:ilvl w:val="0"/>
          <w:numId w:val="7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Style w:val="aff"/>
          <w:rFonts w:ascii="Arial" w:hAnsi="Arial" w:cs="Arial"/>
        </w:rPr>
        <w:t>средствам</w:t>
      </w:r>
      <w:r w:rsidRPr="007D7E83">
        <w:rPr>
          <w:rFonts w:ascii="Arial" w:hAnsi="Arial" w:cs="Arial"/>
        </w:rPr>
        <w:t>и</w:t>
      </w:r>
      <w:proofErr w:type="gramEnd"/>
      <w:r w:rsidRPr="007D7E83">
        <w:rPr>
          <w:rFonts w:ascii="Arial" w:hAnsi="Arial" w:cs="Arial"/>
        </w:rPr>
        <w:t xml:space="preserve"> визуальной и звуковой информации.</w:t>
      </w:r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Pr="007D7E83" w:rsidRDefault="005E14A5" w:rsidP="002159D5">
      <w:pPr>
        <w:pStyle w:val="1fb"/>
        <w:numPr>
          <w:ilvl w:val="0"/>
          <w:numId w:val="8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беспрепятственный</w:t>
      </w:r>
      <w:proofErr w:type="gramEnd"/>
      <w:r w:rsidRPr="007D7E83">
        <w:rPr>
          <w:rFonts w:ascii="Arial" w:hAnsi="Arial" w:cs="Arial"/>
        </w:rPr>
        <w:t xml:space="preserve"> доступ к помещениям Администрации, где предоставляется Муниципальная услуга;</w:t>
      </w:r>
    </w:p>
    <w:p w:rsidR="00DE20BB" w:rsidRPr="007D7E83" w:rsidRDefault="005E14A5" w:rsidP="002159D5">
      <w:pPr>
        <w:pStyle w:val="1fb"/>
        <w:numPr>
          <w:ilvl w:val="0"/>
          <w:numId w:val="8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Pr="007D7E83" w:rsidRDefault="005E14A5" w:rsidP="002159D5">
      <w:pPr>
        <w:pStyle w:val="1fb"/>
        <w:numPr>
          <w:ilvl w:val="0"/>
          <w:numId w:val="8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lastRenderedPageBreak/>
        <w:t>возможность</w:t>
      </w:r>
      <w:proofErr w:type="gramEnd"/>
      <w:r w:rsidRPr="007D7E83">
        <w:rPr>
          <w:rFonts w:ascii="Arial" w:hAnsi="Arial" w:cs="Arial"/>
        </w:rPr>
        <w:t xml:space="preserve">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Pr="007D7E83" w:rsidRDefault="005E14A5" w:rsidP="002159D5">
      <w:pPr>
        <w:pStyle w:val="1fb"/>
        <w:numPr>
          <w:ilvl w:val="0"/>
          <w:numId w:val="8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оснащение</w:t>
      </w:r>
      <w:proofErr w:type="gramEnd"/>
      <w:r w:rsidRPr="007D7E83">
        <w:rPr>
          <w:rFonts w:ascii="Arial" w:hAnsi="Arial" w:cs="Arial"/>
        </w:rPr>
        <w:t xml:space="preserve">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Pr="007D7E83" w:rsidRDefault="005E14A5" w:rsidP="002159D5">
      <w:pPr>
        <w:pStyle w:val="1fb"/>
        <w:numPr>
          <w:ilvl w:val="0"/>
          <w:numId w:val="8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сопровождение</w:t>
      </w:r>
      <w:proofErr w:type="gramEnd"/>
      <w:r w:rsidRPr="007D7E83">
        <w:rPr>
          <w:rFonts w:ascii="Arial" w:hAnsi="Arial" w:cs="Arial"/>
        </w:rPr>
        <w:t xml:space="preserve">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Pr="007D7E83" w:rsidRDefault="005E14A5">
      <w:pPr>
        <w:pStyle w:val="1"/>
        <w:numPr>
          <w:ilvl w:val="0"/>
          <w:numId w:val="4"/>
        </w:numPr>
        <w:ind w:left="0" w:firstLine="850"/>
        <w:jc w:val="center"/>
        <w:rPr>
          <w:rFonts w:ascii="Arial" w:hAnsi="Arial" w:cs="Arial"/>
        </w:rPr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 w:rsidRPr="007D7E83">
        <w:rPr>
          <w:rFonts w:ascii="Arial" w:hAnsi="Arial" w:cs="Arial"/>
        </w:rPr>
        <w:t>Показатели доступности и качества Муниципальной услуги</w:t>
      </w:r>
      <w:bookmarkEnd w:id="200"/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степень</w:t>
      </w:r>
      <w:proofErr w:type="gramEnd"/>
      <w:r w:rsidRPr="007D7E83">
        <w:rPr>
          <w:rFonts w:ascii="Arial" w:hAnsi="Arial" w:cs="Arial"/>
        </w:rPr>
        <w:t xml:space="preserve">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7D7E83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выбора Заявителем форм предоставления </w:t>
      </w:r>
      <w:r w:rsidR="00913512" w:rsidRPr="007D7E83">
        <w:rPr>
          <w:rFonts w:ascii="Arial" w:hAnsi="Arial" w:cs="Arial"/>
        </w:rPr>
        <w:t>Муниципальной</w:t>
      </w:r>
      <w:r w:rsidRPr="007D7E83">
        <w:rPr>
          <w:rFonts w:ascii="Arial" w:hAnsi="Arial" w:cs="Arial"/>
        </w:rPr>
        <w:t xml:space="preserve"> услуги, в том числе с использованием РПГУ;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обращения за получением Муниципальной услуги в электронной форме посредством РПГУ в любом МФЦ Московской области;</w:t>
      </w:r>
    </w:p>
    <w:p w:rsidR="00DE20BB" w:rsidRPr="007D7E83" w:rsidRDefault="005E14A5" w:rsidP="00CC54EE">
      <w:pPr>
        <w:pStyle w:val="1fb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обеспечение</w:t>
      </w:r>
      <w:proofErr w:type="gramEnd"/>
      <w:r w:rsidRPr="007D7E83">
        <w:rPr>
          <w:rFonts w:ascii="Arial" w:hAnsi="Arial" w:cs="Arial"/>
        </w:rPr>
        <w:t xml:space="preserve">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 w:rsidRPr="007D7E83">
        <w:rPr>
          <w:rFonts w:ascii="Arial" w:hAnsi="Arial" w:cs="Arial"/>
        </w:rPr>
        <w:t>на</w:t>
      </w:r>
      <w:r w:rsidRPr="007D7E83">
        <w:rPr>
          <w:rFonts w:ascii="Arial" w:hAnsi="Arial" w:cs="Arial"/>
        </w:rP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доступность</w:t>
      </w:r>
      <w:proofErr w:type="gramEnd"/>
      <w:r w:rsidRPr="007D7E83">
        <w:rPr>
          <w:rFonts w:ascii="Arial" w:hAnsi="Arial" w:cs="Arial"/>
        </w:rPr>
        <w:t xml:space="preserve"> обращения за предоставлением Муниципальной услуги, в том числе для маломобильных групп населения; 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соблюдения</w:t>
      </w:r>
      <w:proofErr w:type="gramEnd"/>
      <w:r w:rsidRPr="007D7E83">
        <w:rPr>
          <w:rFonts w:ascii="Arial" w:hAnsi="Arial" w:cs="Arial"/>
        </w:rPr>
        <w:t xml:space="preserve"> установленного времени ожидания в очереди при получении результата предоставления Муниципальной услуги;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соблюдение</w:t>
      </w:r>
      <w:proofErr w:type="gramEnd"/>
      <w:r w:rsidRPr="007D7E83">
        <w:rPr>
          <w:rFonts w:ascii="Arial" w:hAnsi="Arial" w:cs="Arial"/>
        </w:rPr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отсутствие</w:t>
      </w:r>
      <w:proofErr w:type="gramEnd"/>
      <w:r w:rsidRPr="007D7E83">
        <w:rPr>
          <w:rFonts w:ascii="Arial" w:hAnsi="Arial" w:cs="Arial"/>
        </w:rPr>
        <w:t xml:space="preserve"> обоснованных жалоб со стороны граждан по результатам предоставления Муниципальной услуги;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предоставление</w:t>
      </w:r>
      <w:proofErr w:type="gramEnd"/>
      <w:r w:rsidRPr="007D7E83">
        <w:rPr>
          <w:rFonts w:ascii="Arial" w:hAnsi="Arial" w:cs="Arial"/>
        </w:rPr>
        <w:t xml:space="preserve">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Pr="007D7E8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предоставление</w:t>
      </w:r>
      <w:proofErr w:type="gramEnd"/>
      <w:r w:rsidRPr="007D7E83">
        <w:rPr>
          <w:rFonts w:ascii="Arial" w:hAnsi="Arial" w:cs="Arial"/>
        </w:rPr>
        <w:t xml:space="preserve"> возможности получения информации о ходе предоставления Муниципальной услуги, в том числе с использованием РПГУ.</w:t>
      </w:r>
    </w:p>
    <w:p w:rsidR="00DE20BB" w:rsidRPr="007D7E83" w:rsidRDefault="005E14A5" w:rsidP="00386BBC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Pr="007D7E83" w:rsidRDefault="005E14A5" w:rsidP="005A79C7">
      <w:pPr>
        <w:pStyle w:val="1"/>
        <w:numPr>
          <w:ilvl w:val="0"/>
          <w:numId w:val="4"/>
        </w:numPr>
        <w:ind w:left="0" w:firstLine="851"/>
        <w:jc w:val="center"/>
        <w:rPr>
          <w:rFonts w:ascii="Arial" w:hAnsi="Arial" w:cs="Arial"/>
        </w:rPr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 w:rsidRPr="007D7E83">
        <w:rPr>
          <w:rFonts w:ascii="Arial" w:hAnsi="Arial" w:cs="Arial"/>
        </w:rPr>
        <w:t>Требования к организации предоставления Муниципальной услуги в электронной форме</w:t>
      </w:r>
      <w:bookmarkEnd w:id="206"/>
    </w:p>
    <w:p w:rsidR="00DE20BB" w:rsidRPr="007D7E83" w:rsidRDefault="005E14A5" w:rsidP="00D5412B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В целях предоставления Муниципальной услуги в электронной форме с использованием РПГУ Заявителем</w:t>
      </w:r>
      <w:r w:rsidR="00D64386" w:rsidRPr="007D7E83">
        <w:rPr>
          <w:rFonts w:ascii="Arial" w:hAnsi="Arial" w:cs="Arial"/>
        </w:rPr>
        <w:t xml:space="preserve"> заполняется электронная форма З</w:t>
      </w:r>
      <w:r w:rsidRPr="007D7E83">
        <w:rPr>
          <w:rFonts w:ascii="Arial" w:hAnsi="Arial" w:cs="Arial"/>
        </w:rP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 w:rsidRPr="007D7E83">
        <w:rPr>
          <w:rFonts w:ascii="Arial" w:hAnsi="Arial" w:cs="Arial"/>
        </w:rPr>
        <w:t>.1</w:t>
      </w:r>
      <w:proofErr w:type="gramStart"/>
      <w:r w:rsidR="00D5412B" w:rsidRPr="007D7E83">
        <w:rPr>
          <w:rFonts w:ascii="Arial" w:hAnsi="Arial" w:cs="Arial"/>
        </w:rPr>
        <w:t>.</w:t>
      </w:r>
      <w:r w:rsidRPr="007D7E83">
        <w:rPr>
          <w:rFonts w:ascii="Arial" w:hAnsi="Arial" w:cs="Arial"/>
        </w:rPr>
        <w:t xml:space="preserve"> настоящего</w:t>
      </w:r>
      <w:proofErr w:type="gramEnd"/>
      <w:r w:rsidRPr="007D7E83">
        <w:rPr>
          <w:rFonts w:ascii="Arial" w:hAnsi="Arial" w:cs="Arial"/>
        </w:rPr>
        <w:t xml:space="preserve"> Административного регламента.</w:t>
      </w:r>
    </w:p>
    <w:p w:rsidR="00DE20BB" w:rsidRPr="007D7E83" w:rsidRDefault="005E14A5" w:rsidP="00D5412B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lastRenderedPageBreak/>
        <w:t>При предоставлении Муниципальной услуги в электронной форме осуществляются:</w:t>
      </w:r>
    </w:p>
    <w:p w:rsidR="00DE20BB" w:rsidRPr="007D7E83" w:rsidRDefault="0061241A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</w:t>
      </w:r>
      <w:r w:rsidR="005E14A5" w:rsidRPr="007D7E83">
        <w:rPr>
          <w:rFonts w:ascii="Arial" w:hAnsi="Arial" w:cs="Arial"/>
        </w:rPr>
        <w:t>редоставление</w:t>
      </w:r>
      <w:proofErr w:type="gramEnd"/>
      <w:r w:rsidR="005E14A5" w:rsidRPr="007D7E83">
        <w:rPr>
          <w:rFonts w:ascii="Arial" w:hAnsi="Arial" w:cs="Arial"/>
        </w:rPr>
        <w:t xml:space="preserve">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Pr="007D7E83" w:rsidRDefault="005E14A5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подача</w:t>
      </w:r>
      <w:proofErr w:type="gramEnd"/>
      <w:r w:rsidRPr="007D7E83">
        <w:rPr>
          <w:rFonts w:ascii="Arial" w:hAnsi="Arial" w:cs="Arial"/>
        </w:rPr>
        <w:t xml:space="preserve">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Pr="007D7E83" w:rsidRDefault="00D64386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поступление</w:t>
      </w:r>
      <w:proofErr w:type="gramEnd"/>
      <w:r w:rsidRPr="007D7E83">
        <w:rPr>
          <w:rFonts w:ascii="Arial" w:hAnsi="Arial" w:cs="Arial"/>
        </w:rPr>
        <w:t xml:space="preserve"> З</w:t>
      </w:r>
      <w:r w:rsidR="005E14A5" w:rsidRPr="007D7E83">
        <w:rPr>
          <w:rFonts w:ascii="Arial" w:hAnsi="Arial" w:cs="Arial"/>
        </w:rPr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Pr="007D7E83" w:rsidRDefault="005E14A5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обработ</w:t>
      </w:r>
      <w:r w:rsidR="00D64386" w:rsidRPr="007D7E83">
        <w:rPr>
          <w:rFonts w:ascii="Arial" w:hAnsi="Arial" w:cs="Arial"/>
        </w:rPr>
        <w:t>ка</w:t>
      </w:r>
      <w:proofErr w:type="gramEnd"/>
      <w:r w:rsidR="00D64386" w:rsidRPr="007D7E83">
        <w:rPr>
          <w:rFonts w:ascii="Arial" w:hAnsi="Arial" w:cs="Arial"/>
        </w:rPr>
        <w:t xml:space="preserve"> и регистрация З</w:t>
      </w:r>
      <w:r w:rsidRPr="007D7E83">
        <w:rPr>
          <w:rFonts w:ascii="Arial" w:hAnsi="Arial" w:cs="Arial"/>
        </w:rPr>
        <w:t>аявления и документов, необходимых для предоставления Муниципальной услуги в ЕИС ОУ;</w:t>
      </w:r>
    </w:p>
    <w:p w:rsidR="00DE20BB" w:rsidRPr="007D7E83" w:rsidRDefault="005E14A5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получение</w:t>
      </w:r>
      <w:proofErr w:type="gramEnd"/>
      <w:r w:rsidRPr="007D7E83">
        <w:rPr>
          <w:rFonts w:ascii="Arial" w:hAnsi="Arial" w:cs="Arial"/>
        </w:rPr>
        <w:t xml:space="preserve"> Заявителем </w:t>
      </w:r>
      <w:r w:rsidR="0061241A" w:rsidRPr="007D7E83">
        <w:rPr>
          <w:rFonts w:ascii="Arial" w:hAnsi="Arial" w:cs="Arial"/>
        </w:rPr>
        <w:t xml:space="preserve">уведомлений </w:t>
      </w:r>
      <w:r w:rsidRPr="007D7E83">
        <w:rPr>
          <w:rFonts w:ascii="Arial" w:hAnsi="Arial" w:cs="Arial"/>
        </w:rPr>
        <w:t>о ходе предоставлени</w:t>
      </w:r>
      <w:r w:rsidR="0061241A" w:rsidRPr="007D7E83">
        <w:rPr>
          <w:rFonts w:ascii="Arial" w:hAnsi="Arial" w:cs="Arial"/>
        </w:rPr>
        <w:t>я</w:t>
      </w:r>
      <w:r w:rsidRPr="007D7E83">
        <w:rPr>
          <w:rFonts w:ascii="Arial" w:hAnsi="Arial" w:cs="Arial"/>
        </w:rPr>
        <w:t xml:space="preserve"> Муниципальной услуги</w:t>
      </w:r>
      <w:r w:rsidR="0061241A" w:rsidRPr="007D7E83">
        <w:rPr>
          <w:rFonts w:ascii="Arial" w:hAnsi="Arial" w:cs="Arial"/>
        </w:rPr>
        <w:t xml:space="preserve"> в личный кабинет на РПГУ</w:t>
      </w:r>
      <w:r w:rsidRPr="007D7E83">
        <w:rPr>
          <w:rFonts w:ascii="Arial" w:hAnsi="Arial" w:cs="Arial"/>
        </w:rPr>
        <w:t>;</w:t>
      </w:r>
    </w:p>
    <w:p w:rsidR="009A41C5" w:rsidRPr="007D7E83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получение</w:t>
      </w:r>
      <w:proofErr w:type="gramEnd"/>
      <w:r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>З</w:t>
      </w:r>
      <w:r w:rsidRPr="007D7E83">
        <w:rPr>
          <w:rFonts w:ascii="Arial" w:hAnsi="Arial" w:cs="Arial"/>
        </w:rPr>
        <w:t>аявителем сведений о ходе предоставления Муниципальной услуги посредством информац</w:t>
      </w:r>
      <w:r w:rsidR="00D64386" w:rsidRPr="007D7E83">
        <w:rPr>
          <w:rFonts w:ascii="Arial" w:hAnsi="Arial" w:cs="Arial"/>
        </w:rPr>
        <w:t>ионного сервиса «Узнать статус З</w:t>
      </w:r>
      <w:r w:rsidRPr="007D7E83">
        <w:rPr>
          <w:rFonts w:ascii="Arial" w:hAnsi="Arial" w:cs="Arial"/>
        </w:rPr>
        <w:t>аявления»;</w:t>
      </w:r>
    </w:p>
    <w:p w:rsidR="00DE20BB" w:rsidRPr="007D7E83" w:rsidRDefault="005E14A5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получение</w:t>
      </w:r>
      <w:proofErr w:type="gramEnd"/>
      <w:r w:rsidRPr="007D7E83">
        <w:rPr>
          <w:rFonts w:ascii="Arial" w:hAnsi="Arial" w:cs="Arial"/>
        </w:rPr>
        <w:t xml:space="preserve">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Pr="007D7E83" w:rsidRDefault="005E14A5">
      <w:pPr>
        <w:pStyle w:val="1fa"/>
        <w:numPr>
          <w:ilvl w:val="0"/>
          <w:numId w:val="10"/>
        </w:numPr>
        <w:ind w:left="0" w:firstLine="850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направление</w:t>
      </w:r>
      <w:proofErr w:type="gramEnd"/>
      <w:r w:rsidRPr="007D7E83">
        <w:rPr>
          <w:rFonts w:ascii="Arial" w:hAnsi="Arial" w:cs="Arial"/>
        </w:rPr>
        <w:t xml:space="preserve">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Pr="007D7E83" w:rsidRDefault="005E14A5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Pr="007D7E83" w:rsidRDefault="005E14A5" w:rsidP="00A53169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Электронные документы представляются в следующих форматах:</w:t>
      </w:r>
    </w:p>
    <w:p w:rsidR="00DE20BB" w:rsidRPr="007D7E83" w:rsidRDefault="005E14A5" w:rsidP="00A53169">
      <w:pPr>
        <w:pStyle w:val="1fb"/>
        <w:numPr>
          <w:ilvl w:val="0"/>
          <w:numId w:val="57"/>
        </w:numPr>
        <w:ind w:left="0" w:firstLine="850"/>
        <w:rPr>
          <w:rFonts w:ascii="Arial" w:hAnsi="Arial" w:cs="Arial"/>
        </w:rPr>
      </w:pPr>
      <w:proofErr w:type="spellStart"/>
      <w:proofErr w:type="gramStart"/>
      <w:r w:rsidRPr="007D7E83">
        <w:rPr>
          <w:rFonts w:ascii="Arial" w:hAnsi="Arial" w:cs="Arial"/>
        </w:rPr>
        <w:t>xml</w:t>
      </w:r>
      <w:proofErr w:type="spellEnd"/>
      <w:proofErr w:type="gramEnd"/>
      <w:r w:rsidRPr="007D7E83">
        <w:rPr>
          <w:rFonts w:ascii="Arial" w:hAnsi="Arial" w:cs="Arial"/>
        </w:rPr>
        <w:t xml:space="preserve"> – для формализованных документов;</w:t>
      </w:r>
    </w:p>
    <w:p w:rsidR="00DE20BB" w:rsidRPr="007D7E83" w:rsidRDefault="005E14A5" w:rsidP="00A53169">
      <w:pPr>
        <w:pStyle w:val="1fb"/>
        <w:numPr>
          <w:ilvl w:val="0"/>
          <w:numId w:val="57"/>
        </w:numPr>
        <w:ind w:left="0" w:firstLine="850"/>
        <w:rPr>
          <w:rFonts w:ascii="Arial" w:hAnsi="Arial" w:cs="Arial"/>
        </w:rPr>
      </w:pPr>
      <w:proofErr w:type="spellStart"/>
      <w:proofErr w:type="gramStart"/>
      <w:r w:rsidRPr="007D7E83">
        <w:rPr>
          <w:rFonts w:ascii="Arial" w:hAnsi="Arial" w:cs="Arial"/>
        </w:rPr>
        <w:t>doc</w:t>
      </w:r>
      <w:proofErr w:type="spellEnd"/>
      <w:proofErr w:type="gram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docx</w:t>
      </w:r>
      <w:proofErr w:type="spell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odt</w:t>
      </w:r>
      <w:proofErr w:type="spellEnd"/>
      <w:r w:rsidRPr="007D7E83">
        <w:rPr>
          <w:rFonts w:ascii="Arial" w:hAnsi="Arial" w:cs="Arial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Pr="007D7E83" w:rsidRDefault="005E14A5" w:rsidP="00A53169">
      <w:pPr>
        <w:pStyle w:val="1fb"/>
        <w:numPr>
          <w:ilvl w:val="0"/>
          <w:numId w:val="57"/>
        </w:numPr>
        <w:ind w:left="0" w:firstLine="850"/>
        <w:rPr>
          <w:rFonts w:ascii="Arial" w:hAnsi="Arial" w:cs="Arial"/>
        </w:rPr>
      </w:pPr>
      <w:proofErr w:type="spellStart"/>
      <w:proofErr w:type="gramStart"/>
      <w:r w:rsidRPr="007D7E83">
        <w:rPr>
          <w:rFonts w:ascii="Arial" w:hAnsi="Arial" w:cs="Arial"/>
        </w:rPr>
        <w:t>xls</w:t>
      </w:r>
      <w:proofErr w:type="spellEnd"/>
      <w:proofErr w:type="gram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xlsx</w:t>
      </w:r>
      <w:proofErr w:type="spell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ods</w:t>
      </w:r>
      <w:proofErr w:type="spellEnd"/>
      <w:r w:rsidRPr="007D7E83">
        <w:rPr>
          <w:rFonts w:ascii="Arial" w:hAnsi="Arial" w:cs="Arial"/>
        </w:rPr>
        <w:t xml:space="preserve"> – для документов, содержащих расчеты;</w:t>
      </w:r>
    </w:p>
    <w:p w:rsidR="00DE20BB" w:rsidRPr="007D7E83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  <w:rPr>
          <w:rFonts w:ascii="Arial" w:hAnsi="Arial" w:cs="Arial"/>
        </w:rPr>
      </w:pPr>
      <w:proofErr w:type="spellStart"/>
      <w:proofErr w:type="gramStart"/>
      <w:r w:rsidRPr="007D7E83">
        <w:rPr>
          <w:rFonts w:ascii="Arial" w:hAnsi="Arial" w:cs="Arial"/>
        </w:rPr>
        <w:t>pdf</w:t>
      </w:r>
      <w:proofErr w:type="spellEnd"/>
      <w:proofErr w:type="gram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jpg</w:t>
      </w:r>
      <w:proofErr w:type="spell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jpeg</w:t>
      </w:r>
      <w:proofErr w:type="spellEnd"/>
      <w:r w:rsidRPr="007D7E83">
        <w:rPr>
          <w:rFonts w:ascii="Arial" w:hAnsi="Arial" w:cs="Arial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Pr="007D7E83" w:rsidRDefault="005E14A5" w:rsidP="00A53169">
      <w:pPr>
        <w:pStyle w:val="a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D7E83">
        <w:rPr>
          <w:rFonts w:ascii="Arial" w:hAnsi="Arial" w:cs="Arial"/>
        </w:rPr>
        <w:t>dpi</w:t>
      </w:r>
      <w:proofErr w:type="spellEnd"/>
      <w:r w:rsidRPr="007D7E83">
        <w:rPr>
          <w:rFonts w:ascii="Arial" w:hAnsi="Arial" w:cs="Arial"/>
        </w:rPr>
        <w:t xml:space="preserve"> (масштаб 1:1) с использованием следующих режимов:</w:t>
      </w:r>
    </w:p>
    <w:p w:rsidR="00DE20BB" w:rsidRPr="007D7E83" w:rsidRDefault="005E14A5" w:rsidP="00A53169">
      <w:pPr>
        <w:pStyle w:val="112"/>
        <w:spacing w:line="240" w:lineRule="auto"/>
        <w:ind w:firstLine="85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Pr="007D7E83" w:rsidRDefault="005E14A5" w:rsidP="00A53169">
      <w:pPr>
        <w:pStyle w:val="112"/>
        <w:spacing w:line="240" w:lineRule="auto"/>
        <w:ind w:firstLine="85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Pr="007D7E83" w:rsidRDefault="005E14A5" w:rsidP="00A53169">
      <w:pPr>
        <w:pStyle w:val="112"/>
        <w:spacing w:line="240" w:lineRule="auto"/>
        <w:ind w:firstLine="85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Pr="007D7E83" w:rsidRDefault="005E14A5">
      <w:pPr>
        <w:pStyle w:val="112"/>
        <w:spacing w:line="240" w:lineRule="auto"/>
        <w:ind w:firstLine="85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Pr="007D7E83" w:rsidRDefault="005E14A5">
      <w:pPr>
        <w:pStyle w:val="112"/>
        <w:spacing w:line="240" w:lineRule="auto"/>
        <w:ind w:firstLine="85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Pr="007D7E83" w:rsidRDefault="005E14A5" w:rsidP="00651E0F">
      <w:pPr>
        <w:pStyle w:val="a"/>
        <w:numPr>
          <w:ilvl w:val="2"/>
          <w:numId w:val="4"/>
        </w:numPr>
        <w:ind w:left="0"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Электронные документы должны обеспечивать:</w:t>
      </w:r>
    </w:p>
    <w:p w:rsidR="00DE20BB" w:rsidRPr="007D7E83" w:rsidRDefault="005E14A5" w:rsidP="00CC54EE">
      <w:pPr>
        <w:pStyle w:val="1fb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идентифицировать документ и количество листов в документе;</w:t>
      </w:r>
    </w:p>
    <w:p w:rsidR="00DE20BB" w:rsidRPr="007D7E83" w:rsidRDefault="005E14A5" w:rsidP="00CC54EE">
      <w:pPr>
        <w:pStyle w:val="1fb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Pr="007D7E83" w:rsidRDefault="005E14A5" w:rsidP="00CC54EE">
      <w:pPr>
        <w:pStyle w:val="1fb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lastRenderedPageBreak/>
        <w:t>содержать</w:t>
      </w:r>
      <w:proofErr w:type="gramEnd"/>
      <w:r w:rsidRPr="007D7E83">
        <w:rPr>
          <w:rFonts w:ascii="Arial" w:hAnsi="Arial" w:cs="Arial"/>
        </w:rPr>
        <w:t xml:space="preserve"> оглавление, соответствующее их смыслу и содержанию;</w:t>
      </w:r>
    </w:p>
    <w:p w:rsidR="00DE20BB" w:rsidRPr="007D7E83" w:rsidRDefault="005E14A5" w:rsidP="00CC54EE">
      <w:pPr>
        <w:pStyle w:val="1fb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для</w:t>
      </w:r>
      <w:proofErr w:type="gramEnd"/>
      <w:r w:rsidRPr="007D7E83">
        <w:rPr>
          <w:rFonts w:ascii="Arial" w:hAnsi="Arial" w:cs="Arial"/>
        </w:rPr>
        <w:t xml:space="preserve">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Pr="007D7E83" w:rsidRDefault="005E14A5">
      <w:pPr>
        <w:pStyle w:val="115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7D7E83">
        <w:rPr>
          <w:rFonts w:ascii="Arial" w:hAnsi="Arial" w:cs="Arial"/>
        </w:rPr>
        <w:t>xls</w:t>
      </w:r>
      <w:proofErr w:type="spellEnd"/>
      <w:r w:rsidRPr="007D7E83">
        <w:rPr>
          <w:rFonts w:ascii="Arial" w:hAnsi="Arial" w:cs="Arial"/>
        </w:rPr>
        <w:t xml:space="preserve">, </w:t>
      </w:r>
      <w:proofErr w:type="spellStart"/>
      <w:r w:rsidRPr="007D7E83">
        <w:rPr>
          <w:rFonts w:ascii="Arial" w:hAnsi="Arial" w:cs="Arial"/>
        </w:rPr>
        <w:t>xlsx</w:t>
      </w:r>
      <w:proofErr w:type="spellEnd"/>
      <w:r w:rsidRPr="007D7E83">
        <w:rPr>
          <w:rFonts w:ascii="Arial" w:hAnsi="Arial" w:cs="Arial"/>
        </w:rPr>
        <w:t xml:space="preserve"> или </w:t>
      </w:r>
      <w:proofErr w:type="spellStart"/>
      <w:r w:rsidRPr="007D7E83">
        <w:rPr>
          <w:rFonts w:ascii="Arial" w:hAnsi="Arial" w:cs="Arial"/>
        </w:rPr>
        <w:t>ods</w:t>
      </w:r>
      <w:proofErr w:type="spellEnd"/>
      <w:r w:rsidRPr="007D7E83">
        <w:rPr>
          <w:rFonts w:ascii="Arial" w:hAnsi="Arial" w:cs="Arial"/>
        </w:rPr>
        <w:t>, формируются в виде отдельного электронного документа.</w:t>
      </w:r>
    </w:p>
    <w:p w:rsidR="00DE20BB" w:rsidRPr="007D7E83" w:rsidRDefault="005E14A5">
      <w:pPr>
        <w:pStyle w:val="1112"/>
        <w:numPr>
          <w:ilvl w:val="2"/>
          <w:numId w:val="4"/>
        </w:numPr>
        <w:ind w:left="0" w:firstLine="850"/>
        <w:rPr>
          <w:rFonts w:ascii="Arial" w:hAnsi="Arial" w:cs="Arial"/>
        </w:rPr>
      </w:pPr>
      <w:r w:rsidRPr="007D7E83">
        <w:rPr>
          <w:rFonts w:ascii="Arial" w:hAnsi="Arial" w:cs="Arial"/>
        </w:rPr>
        <w:t>Максимально допустимый размер прикрепленного пакета документов не должен превышать 10 ГБ.</w:t>
      </w:r>
    </w:p>
    <w:p w:rsidR="00DE20BB" w:rsidRPr="007D7E83" w:rsidRDefault="005E14A5">
      <w:pPr>
        <w:pStyle w:val="1"/>
        <w:numPr>
          <w:ilvl w:val="0"/>
          <w:numId w:val="4"/>
        </w:numPr>
        <w:ind w:left="0" w:firstLine="850"/>
        <w:jc w:val="center"/>
        <w:rPr>
          <w:rFonts w:ascii="Arial" w:hAnsi="Arial" w:cs="Arial"/>
        </w:rPr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 w:rsidRPr="007D7E83">
        <w:rPr>
          <w:rFonts w:ascii="Arial" w:hAnsi="Arial" w:cs="Arial"/>
        </w:rPr>
        <w:t>Требования к организации предоставления Муниципальной услуги в МФЦ</w:t>
      </w:r>
      <w:bookmarkEnd w:id="212"/>
    </w:p>
    <w:p w:rsidR="00DE20BB" w:rsidRPr="007D7E83" w:rsidRDefault="005E14A5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 w:rsidRPr="007D7E83">
        <w:rPr>
          <w:rFonts w:ascii="Arial" w:hAnsi="Arial" w:cs="Arial"/>
        </w:rPr>
        <w:t>на</w:t>
      </w:r>
      <w:r w:rsidRPr="007D7E83">
        <w:rPr>
          <w:rFonts w:ascii="Arial" w:hAnsi="Arial" w:cs="Arial"/>
        </w:rP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7D7E83" w:rsidRDefault="005E14A5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7D7E83">
        <w:rPr>
          <w:rFonts w:ascii="Arial" w:hAnsi="Arial" w:cs="Arial"/>
        </w:rPr>
        <w:t xml:space="preserve"> между МФЦ и Администрацией</w:t>
      </w:r>
      <w:r w:rsidRPr="007D7E83">
        <w:rPr>
          <w:rFonts w:ascii="Arial" w:hAnsi="Arial" w:cs="Arial"/>
        </w:rPr>
        <w:t xml:space="preserve">. </w:t>
      </w:r>
    </w:p>
    <w:p w:rsidR="00DE20BB" w:rsidRPr="007D7E83" w:rsidRDefault="005E14A5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В МФЦ обеспечиваются:</w:t>
      </w:r>
    </w:p>
    <w:p w:rsidR="00DE20BB" w:rsidRPr="007D7E83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бесплатный</w:t>
      </w:r>
      <w:proofErr w:type="gramEnd"/>
      <w:r w:rsidRPr="007D7E83">
        <w:rPr>
          <w:rFonts w:ascii="Arial" w:hAnsi="Arial" w:cs="Arial"/>
        </w:rPr>
        <w:t xml:space="preserve"> доступ Заявителей к РПГУ для обеспечения возможности получения Муниципальной услуги в электронной форме;</w:t>
      </w:r>
    </w:p>
    <w:p w:rsidR="00DE20BB" w:rsidRPr="007D7E83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возможность</w:t>
      </w:r>
      <w:proofErr w:type="gramEnd"/>
      <w:r w:rsidRPr="007D7E83">
        <w:rPr>
          <w:rFonts w:ascii="Arial" w:hAnsi="Arial" w:cs="Arial"/>
        </w:rPr>
        <w:t xml:space="preserve">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7D7E83" w:rsidRDefault="005E14A5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7D7E83" w:rsidRDefault="005E14A5" w:rsidP="00FF5FA1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7D7E83" w:rsidRDefault="005E14A5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7D7E83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7D7E83" w:rsidRDefault="005E14A5" w:rsidP="00FF5FA1">
      <w:pPr>
        <w:pStyle w:val="1fb"/>
        <w:numPr>
          <w:ilvl w:val="0"/>
          <w:numId w:val="56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предоставления</w:t>
      </w:r>
      <w:proofErr w:type="gramEnd"/>
      <w:r w:rsidRPr="007D7E83">
        <w:rPr>
          <w:rFonts w:ascii="Arial" w:hAnsi="Arial" w:cs="Arial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7D7E83" w:rsidRDefault="00651E0F" w:rsidP="000C0F9F">
      <w:pPr>
        <w:pStyle w:val="1fb"/>
        <w:numPr>
          <w:ilvl w:val="0"/>
          <w:numId w:val="56"/>
        </w:numPr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осуществления</w:t>
      </w:r>
      <w:proofErr w:type="gramEnd"/>
      <w:r w:rsidRPr="007D7E83">
        <w:rPr>
          <w:rFonts w:ascii="Arial" w:hAnsi="Arial" w:cs="Arial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7D7E83" w:rsidRDefault="00640748" w:rsidP="00651E0F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7D7E83">
        <w:rPr>
          <w:rFonts w:ascii="Arial" w:hAnsi="Arial" w:cs="Arial"/>
        </w:rPr>
        <w:t>:</w:t>
      </w:r>
    </w:p>
    <w:p w:rsidR="00DE20BB" w:rsidRPr="007D7E8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предоставлять</w:t>
      </w:r>
      <w:proofErr w:type="gramEnd"/>
      <w:r w:rsidRPr="007D7E83">
        <w:rPr>
          <w:rFonts w:ascii="Arial" w:hAnsi="Arial" w:cs="Arial"/>
        </w:rPr>
        <w:t xml:space="preserve"> на основании запросов и обращений органов государственной власти Российской Федерации, органов муниципальной власти субъектов Российской </w:t>
      </w:r>
      <w:r w:rsidRPr="007D7E83">
        <w:rPr>
          <w:rFonts w:ascii="Arial" w:hAnsi="Arial" w:cs="Arial"/>
        </w:rPr>
        <w:lastRenderedPageBreak/>
        <w:t>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7D7E8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обеспечивать</w:t>
      </w:r>
      <w:proofErr w:type="gramEnd"/>
      <w:r w:rsidRPr="007D7E83">
        <w:rPr>
          <w:rFonts w:ascii="Arial" w:hAnsi="Arial" w:cs="Arial"/>
        </w:rPr>
        <w:t xml:space="preserve">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7D7E8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при</w:t>
      </w:r>
      <w:proofErr w:type="gramEnd"/>
      <w:r w:rsidRPr="007D7E83">
        <w:rPr>
          <w:rFonts w:ascii="Arial" w:hAnsi="Arial" w:cs="Arial"/>
        </w:rPr>
        <w:t xml:space="preserve">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7D7E8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  <w:rPr>
          <w:rFonts w:ascii="Arial" w:hAnsi="Arial" w:cs="Arial"/>
        </w:rPr>
      </w:pPr>
      <w:proofErr w:type="gramStart"/>
      <w:r w:rsidRPr="007D7E83">
        <w:rPr>
          <w:rFonts w:ascii="Arial" w:hAnsi="Arial" w:cs="Arial"/>
        </w:rPr>
        <w:t>соблюдать</w:t>
      </w:r>
      <w:proofErr w:type="gramEnd"/>
      <w:r w:rsidRPr="007D7E83">
        <w:rPr>
          <w:rFonts w:ascii="Arial" w:hAnsi="Arial" w:cs="Arial"/>
        </w:rPr>
        <w:t xml:space="preserve"> требования соглашений о взаимодействии.</w:t>
      </w:r>
    </w:p>
    <w:p w:rsidR="00DE20BB" w:rsidRPr="007D7E83" w:rsidRDefault="005E14A5" w:rsidP="005E6FD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7D7E83" w:rsidRDefault="005E14A5" w:rsidP="005E6FD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7D7E83" w:rsidRDefault="00640748" w:rsidP="005E6FD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 w:rsidRPr="007D7E83">
        <w:rPr>
          <w:rFonts w:ascii="Arial" w:hAnsi="Arial" w:cs="Arial"/>
        </w:rPr>
        <w:t>а предоставления Муниципальной</w:t>
      </w:r>
      <w:r w:rsidRPr="007D7E83">
        <w:rPr>
          <w:rFonts w:ascii="Arial" w:hAnsi="Arial" w:cs="Arial"/>
        </w:rPr>
        <w:t xml:space="preserve"> услуги, повлекшее </w:t>
      </w:r>
      <w:proofErr w:type="gramStart"/>
      <w:r w:rsidRPr="007D7E83">
        <w:rPr>
          <w:rFonts w:ascii="Arial" w:hAnsi="Arial" w:cs="Arial"/>
        </w:rPr>
        <w:t>н</w:t>
      </w:r>
      <w:r w:rsidR="00D64386" w:rsidRPr="007D7E83">
        <w:rPr>
          <w:rFonts w:ascii="Arial" w:hAnsi="Arial" w:cs="Arial"/>
        </w:rPr>
        <w:t xml:space="preserve">е предоставление </w:t>
      </w:r>
      <w:proofErr w:type="gramEnd"/>
      <w:r w:rsidR="00D64386" w:rsidRPr="007D7E83">
        <w:rPr>
          <w:rFonts w:ascii="Arial" w:hAnsi="Arial" w:cs="Arial"/>
        </w:rPr>
        <w:t>Муниципальной</w:t>
      </w:r>
      <w:r w:rsidRPr="007D7E83">
        <w:rPr>
          <w:rFonts w:ascii="Arial" w:hAnsi="Arial" w:cs="Arial"/>
        </w:rPr>
        <w:t xml:space="preserve"> услуги </w:t>
      </w:r>
      <w:r w:rsidR="00D64386" w:rsidRPr="007D7E83">
        <w:rPr>
          <w:rFonts w:ascii="Arial" w:hAnsi="Arial" w:cs="Arial"/>
        </w:rPr>
        <w:t>Заявителю либо предоставление Муниципальной</w:t>
      </w:r>
      <w:r w:rsidRPr="007D7E83">
        <w:rPr>
          <w:rFonts w:ascii="Arial" w:hAnsi="Arial" w:cs="Arial"/>
        </w:rPr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Pr="007D7E83" w:rsidRDefault="005E14A5" w:rsidP="005E6FDD">
      <w:pPr>
        <w:pStyle w:val="a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7D7E83">
        <w:rPr>
          <w:rFonts w:ascii="Arial" w:hAnsi="Arial" w:cs="Arial"/>
        </w:rPr>
        <w:t>Министерства</w:t>
      </w:r>
      <w:r w:rsidRPr="007D7E83">
        <w:rPr>
          <w:rFonts w:ascii="Arial" w:hAnsi="Arial" w:cs="Arial"/>
        </w:rPr>
        <w:t xml:space="preserve"> государственного управления, информационных технологий и связи Московской области от 21 июля 2016г. №10-57/РВ. </w:t>
      </w:r>
    </w:p>
    <w:p w:rsidR="00DE20BB" w:rsidRPr="007D7E83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  <w:rPr>
          <w:rFonts w:ascii="Arial" w:hAnsi="Arial" w:cs="Arial"/>
        </w:rPr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 w:rsidRPr="007D7E83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Pr="007D7E83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</w:rPr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 w:rsidRPr="007D7E83">
        <w:rPr>
          <w:rFonts w:ascii="Arial" w:hAnsi="Arial" w:cs="Arial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Перечень административных процедур:</w:t>
      </w:r>
    </w:p>
    <w:p w:rsidR="00DE20BB" w:rsidRPr="007D7E83" w:rsidRDefault="005A79C7" w:rsidP="00CC54EE">
      <w:pPr>
        <w:pStyle w:val="1fb"/>
        <w:rPr>
          <w:rFonts w:ascii="Arial" w:hAnsi="Arial" w:cs="Arial"/>
        </w:rPr>
      </w:pPr>
      <w:r w:rsidRPr="007D7E83">
        <w:rPr>
          <w:rFonts w:ascii="Arial" w:hAnsi="Arial" w:cs="Arial"/>
        </w:rPr>
        <w:t>1)</w:t>
      </w:r>
      <w:r w:rsidR="00D64386" w:rsidRPr="007D7E83">
        <w:rPr>
          <w:rFonts w:ascii="Arial" w:hAnsi="Arial" w:cs="Arial"/>
        </w:rPr>
        <w:t xml:space="preserve"> прием и регистрация З</w:t>
      </w:r>
      <w:r w:rsidR="005E14A5" w:rsidRPr="007D7E83">
        <w:rPr>
          <w:rFonts w:ascii="Arial" w:hAnsi="Arial" w:cs="Arial"/>
        </w:rPr>
        <w:t>аявления и документов, необходимых для предоставления Муниципальной услуги;</w:t>
      </w:r>
    </w:p>
    <w:p w:rsidR="00DE20BB" w:rsidRPr="007D7E83" w:rsidRDefault="005A79C7" w:rsidP="00CC54EE">
      <w:pPr>
        <w:pStyle w:val="1fb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2) </w:t>
      </w:r>
      <w:r w:rsidR="005E14A5" w:rsidRPr="007D7E83">
        <w:rPr>
          <w:rFonts w:ascii="Arial" w:hAnsi="Arial" w:cs="Arial"/>
        </w:rPr>
        <w:t>рассмотрение документов и принятие решения о подготовке результата предоставления Муниципальной услуги;</w:t>
      </w:r>
    </w:p>
    <w:p w:rsidR="00DE20BB" w:rsidRPr="007D7E83" w:rsidRDefault="005A79C7" w:rsidP="00CC54EE">
      <w:pPr>
        <w:pStyle w:val="1fb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3) </w:t>
      </w:r>
      <w:r w:rsidR="005E14A5" w:rsidRPr="007D7E83">
        <w:rPr>
          <w:rFonts w:ascii="Arial" w:hAnsi="Arial" w:cs="Arial"/>
        </w:rPr>
        <w:t>оформление результата предоставления Муниципальной услуги;</w:t>
      </w:r>
    </w:p>
    <w:p w:rsidR="00DE20BB" w:rsidRPr="007D7E83" w:rsidRDefault="005A79C7" w:rsidP="00CC54EE">
      <w:pPr>
        <w:pStyle w:val="1fb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4) </w:t>
      </w:r>
      <w:r w:rsidR="005E14A5" w:rsidRPr="007D7E83">
        <w:rPr>
          <w:rFonts w:ascii="Arial" w:hAnsi="Arial" w:cs="Arial"/>
        </w:rPr>
        <w:t>выдача результата предоставления Муниципальной услуги Заявителю.</w:t>
      </w:r>
    </w:p>
    <w:p w:rsidR="00DE20BB" w:rsidRPr="007D7E83" w:rsidRDefault="005E14A5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 w:rsidRPr="007D7E83">
        <w:rPr>
          <w:rFonts w:ascii="Arial" w:hAnsi="Arial" w:cs="Arial"/>
        </w:rPr>
        <w:t xml:space="preserve">оцедуру приведен в Приложении </w:t>
      </w:r>
      <w:r w:rsidR="00FF48A4" w:rsidRPr="007D7E83">
        <w:rPr>
          <w:rFonts w:ascii="Arial" w:hAnsi="Arial" w:cs="Arial"/>
        </w:rPr>
        <w:t>9</w:t>
      </w:r>
      <w:r w:rsidRPr="007D7E83">
        <w:rPr>
          <w:rFonts w:ascii="Arial" w:hAnsi="Arial" w:cs="Arial"/>
        </w:rPr>
        <w:t xml:space="preserve"> к настоящему Административному регламенту.</w:t>
      </w:r>
    </w:p>
    <w:p w:rsidR="005A79C7" w:rsidRPr="007D7E83" w:rsidRDefault="005E14A5" w:rsidP="005A79C7">
      <w:pPr>
        <w:pStyle w:val="115"/>
        <w:numPr>
          <w:ilvl w:val="1"/>
          <w:numId w:val="4"/>
        </w:numPr>
        <w:rPr>
          <w:rFonts w:ascii="Arial" w:hAnsi="Arial" w:cs="Arial"/>
        </w:rPr>
      </w:pPr>
      <w:r w:rsidRPr="007D7E83">
        <w:rPr>
          <w:rFonts w:ascii="Arial" w:hAnsi="Arial" w:cs="Arial"/>
        </w:rPr>
        <w:lastRenderedPageBreak/>
        <w:t xml:space="preserve">Блок-схема предоставления Муниципальной </w:t>
      </w:r>
      <w:r w:rsidR="0054586E" w:rsidRPr="007D7E83">
        <w:rPr>
          <w:rFonts w:ascii="Arial" w:hAnsi="Arial" w:cs="Arial"/>
        </w:rPr>
        <w:t xml:space="preserve">услуги приведена в Приложении </w:t>
      </w:r>
      <w:r w:rsidR="00FF48A4" w:rsidRPr="007D7E83">
        <w:rPr>
          <w:rFonts w:ascii="Arial" w:hAnsi="Arial" w:cs="Arial"/>
        </w:rPr>
        <w:t>10</w:t>
      </w:r>
      <w:r w:rsidRPr="007D7E83">
        <w:rPr>
          <w:rFonts w:ascii="Arial" w:hAnsi="Arial" w:cs="Arial"/>
        </w:rP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Pr="007D7E83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  <w:rPr>
          <w:rFonts w:ascii="Arial" w:hAnsi="Arial" w:cs="Arial"/>
        </w:rPr>
      </w:pPr>
      <w:bookmarkStart w:id="232" w:name="_Toc5111995"/>
      <w:r w:rsidRPr="007D7E83">
        <w:rPr>
          <w:rFonts w:ascii="Arial" w:hAnsi="Arial" w:cs="Arial"/>
        </w:rPr>
        <w:t xml:space="preserve">Порядок и формы контроля за исполнением </w:t>
      </w:r>
      <w:bookmarkEnd w:id="229"/>
      <w:bookmarkEnd w:id="230"/>
      <w:bookmarkEnd w:id="231"/>
      <w:r w:rsidRPr="007D7E83">
        <w:rPr>
          <w:rFonts w:ascii="Arial" w:hAnsi="Arial" w:cs="Arial"/>
        </w:rPr>
        <w:t>Административного регламента</w:t>
      </w:r>
      <w:bookmarkEnd w:id="232"/>
    </w:p>
    <w:p w:rsidR="00DE20BB" w:rsidRPr="007D7E83" w:rsidRDefault="005E14A5" w:rsidP="00FF5FA1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233" w:name="_Toc530579173"/>
      <w:bookmarkStart w:id="234" w:name="_Toc5111996"/>
      <w:bookmarkEnd w:id="233"/>
      <w:r w:rsidRPr="007D7E83">
        <w:rPr>
          <w:rFonts w:ascii="Arial" w:hAnsi="Arial" w:cs="Arial"/>
        </w:rP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7D7E83">
        <w:rPr>
          <w:rFonts w:ascii="Arial" w:hAnsi="Arial" w:cs="Arial"/>
        </w:rPr>
        <w:t>порядке, установленном организационно – распорядительным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Pr="007D7E83">
        <w:rPr>
          <w:rFonts w:ascii="Arial" w:hAnsi="Arial" w:cs="Arial"/>
        </w:rPr>
        <w:t xml:space="preserve">. 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 w:rsidRPr="007D7E83">
        <w:rPr>
          <w:rFonts w:ascii="Arial" w:hAnsi="Arial" w:cs="Arial"/>
        </w:rPr>
        <w:t>ком предоставления государственных</w:t>
      </w:r>
      <w:r w:rsidRPr="007D7E83">
        <w:rPr>
          <w:rFonts w:ascii="Arial" w:hAnsi="Arial" w:cs="Arial"/>
        </w:rPr>
        <w:t xml:space="preserve"> и муниципальных услуг на территории Московской области» от 30 октября 2018г. № 10-121/РВ.</w:t>
      </w:r>
    </w:p>
    <w:p w:rsidR="00DE20BB" w:rsidRPr="007D7E83" w:rsidRDefault="005E14A5" w:rsidP="00FF5FA1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235" w:name="_Toc510617017"/>
      <w:bookmarkStart w:id="236" w:name="_Toc530579174"/>
      <w:bookmarkStart w:id="237" w:name="_Toc5111997"/>
      <w:bookmarkEnd w:id="235"/>
      <w:bookmarkEnd w:id="236"/>
      <w:r w:rsidRPr="007D7E83">
        <w:rPr>
          <w:rFonts w:ascii="Arial" w:hAnsi="Arial" w:cs="Arial"/>
        </w:rPr>
        <w:t xml:space="preserve">Порядок и периодичность осуществления плановых и внеплановых проверок полноты </w:t>
      </w:r>
      <w:r w:rsidR="00FF5FA1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и качества предоставления Муниципальной услуги</w:t>
      </w:r>
      <w:bookmarkEnd w:id="237"/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 w:rsidRPr="007D7E83">
        <w:rPr>
          <w:rFonts w:ascii="Arial" w:hAnsi="Arial" w:cs="Arial"/>
        </w:rPr>
        <w:t>Министерства</w:t>
      </w:r>
      <w:r w:rsidRPr="007D7E83">
        <w:rPr>
          <w:rFonts w:ascii="Arial" w:hAnsi="Arial" w:cs="Arial"/>
        </w:rPr>
        <w:t xml:space="preserve"> государственного управления, информационных технологий и связи Московской области «Об</w:t>
      </w:r>
      <w:r w:rsidR="000F7906" w:rsidRPr="007D7E83">
        <w:rPr>
          <w:rFonts w:ascii="Arial" w:hAnsi="Arial" w:cs="Arial"/>
        </w:rPr>
        <w:t> </w:t>
      </w:r>
      <w:r w:rsidRPr="007D7E83">
        <w:rPr>
          <w:rFonts w:ascii="Arial" w:hAnsi="Arial" w:cs="Arial"/>
        </w:rP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 w:rsidRPr="007D7E83">
        <w:rPr>
          <w:rFonts w:ascii="Arial" w:eastAsia="Arial Unicode MS" w:hAnsi="Arial" w:cs="Arial"/>
        </w:rPr>
        <w:t xml:space="preserve"> услуги</w:t>
      </w:r>
      <w:r w:rsidRPr="007D7E83">
        <w:rPr>
          <w:rFonts w:ascii="Arial" w:hAnsi="Arial" w:cs="Arial"/>
        </w:rPr>
        <w:t xml:space="preserve">, а также на основании поступления в Министерство государственного управления, информационных технологий </w:t>
      </w:r>
      <w:r w:rsidRPr="007D7E83">
        <w:rPr>
          <w:rFonts w:ascii="Arial" w:hAnsi="Arial" w:cs="Arial"/>
        </w:rPr>
        <w:lastRenderedPageBreak/>
        <w:t xml:space="preserve">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7D7E83">
        <w:rPr>
          <w:rFonts w:ascii="Arial" w:eastAsia="Arial Unicode MS" w:hAnsi="Arial" w:cs="Arial"/>
        </w:rPr>
        <w:t>Муниципальной услуги</w:t>
      </w:r>
      <w:r w:rsidR="00FF5FA1" w:rsidRPr="007D7E83">
        <w:rPr>
          <w:rFonts w:ascii="Arial" w:eastAsia="Arial Unicode MS" w:hAnsi="Arial" w:cs="Arial"/>
        </w:rPr>
        <w:t>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 w:rsidRPr="007D7E83">
        <w:rPr>
          <w:rFonts w:ascii="Arial" w:hAnsi="Arial" w:cs="Arial"/>
        </w:rPr>
        <w:t xml:space="preserve">структурного </w:t>
      </w:r>
      <w:r w:rsidRPr="007D7E83">
        <w:rPr>
          <w:rFonts w:ascii="Arial" w:hAnsi="Arial" w:cs="Arial"/>
        </w:rPr>
        <w:t xml:space="preserve">подразделения Администрации, непосредственно предоставляющего Муниципальную услугу. </w:t>
      </w:r>
    </w:p>
    <w:p w:rsidR="00DE20BB" w:rsidRPr="007D7E83" w:rsidRDefault="005E14A5" w:rsidP="00FF5FA1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238" w:name="_Toc530579175"/>
      <w:bookmarkStart w:id="239" w:name="_Toc5111998"/>
      <w:bookmarkEnd w:id="238"/>
      <w:r w:rsidRPr="007D7E83">
        <w:rPr>
          <w:rFonts w:ascii="Arial" w:hAnsi="Arial" w:cs="Arial"/>
        </w:rP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В случае выявления в действиях (бездействи</w:t>
      </w:r>
      <w:r w:rsidR="004870DC" w:rsidRPr="007D7E83">
        <w:rPr>
          <w:rFonts w:ascii="Arial" w:hAnsi="Arial" w:cs="Arial"/>
        </w:rPr>
        <w:t>е</w:t>
      </w:r>
      <w:r w:rsidRPr="007D7E83">
        <w:rPr>
          <w:rFonts w:ascii="Arial" w:hAnsi="Arial" w:cs="Arial"/>
        </w:rP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 w:rsidRPr="007D7E83">
        <w:rPr>
          <w:rFonts w:ascii="Arial" w:hAnsi="Arial" w:cs="Arial"/>
        </w:rPr>
        <w:t>Министерства</w:t>
      </w:r>
      <w:r w:rsidRPr="007D7E83">
        <w:rPr>
          <w:rFonts w:ascii="Arial" w:hAnsi="Arial" w:cs="Arial"/>
        </w:rP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Pr="007D7E83" w:rsidRDefault="000038A8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 w:rsidRPr="007D7E83">
        <w:rPr>
          <w:rFonts w:ascii="Arial" w:hAnsi="Arial" w:cs="Arial"/>
        </w:rPr>
        <w:t>.</w:t>
      </w:r>
    </w:p>
    <w:p w:rsidR="00DE20BB" w:rsidRPr="007D7E83" w:rsidRDefault="005E14A5" w:rsidP="00FF5FA1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240" w:name="_Toc5111999"/>
      <w:r w:rsidRPr="007D7E83">
        <w:rPr>
          <w:rFonts w:ascii="Arial" w:hAnsi="Arial" w:cs="Arial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 w:rsidRPr="007D7E83">
        <w:rPr>
          <w:rFonts w:ascii="Arial" w:hAnsi="Arial" w:cs="Arial"/>
        </w:rPr>
        <w:br/>
      </w:r>
      <w:r w:rsidRPr="007D7E83">
        <w:rPr>
          <w:rFonts w:ascii="Arial" w:hAnsi="Arial" w:cs="Arial"/>
        </w:rPr>
        <w:t>их объединений и организаций</w:t>
      </w:r>
      <w:bookmarkEnd w:id="240"/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Требованиями к порядку и формам текущего контроля за предоставлением Муниципальной услуги являются:</w:t>
      </w:r>
    </w:p>
    <w:p w:rsidR="00DE20BB" w:rsidRPr="007D7E83" w:rsidRDefault="005E14A5" w:rsidP="0054586E">
      <w:pPr>
        <w:pStyle w:val="1f6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- независимость;</w:t>
      </w:r>
    </w:p>
    <w:p w:rsidR="00DE20BB" w:rsidRPr="007D7E83" w:rsidRDefault="005E14A5" w:rsidP="0054586E">
      <w:pPr>
        <w:pStyle w:val="1f6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- тщательность.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 w:rsidRPr="007D7E83">
        <w:rPr>
          <w:rFonts w:ascii="Arial" w:hAnsi="Arial" w:cs="Arial"/>
        </w:rPr>
        <w:t xml:space="preserve">работника </w:t>
      </w:r>
      <w:r w:rsidRPr="007D7E83">
        <w:rPr>
          <w:rFonts w:ascii="Arial" w:hAnsi="Arial" w:cs="Arial"/>
        </w:rP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Pr="007D7E83" w:rsidRDefault="005E14A5" w:rsidP="0054586E">
      <w:pPr>
        <w:pStyle w:val="a"/>
        <w:numPr>
          <w:ilvl w:val="1"/>
          <w:numId w:val="4"/>
        </w:numPr>
        <w:ind w:firstLine="851"/>
        <w:rPr>
          <w:rFonts w:ascii="Arial" w:hAnsi="Arial" w:cs="Arial"/>
        </w:rPr>
      </w:pPr>
      <w:r w:rsidRPr="007D7E83">
        <w:rPr>
          <w:rFonts w:ascii="Arial" w:hAnsi="Arial" w:cs="Arial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Pr="007D7E83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  <w:rPr>
          <w:rFonts w:ascii="Arial" w:hAnsi="Arial" w:cs="Arial"/>
        </w:rPr>
      </w:pPr>
      <w:bookmarkStart w:id="241" w:name="_Toc530579177"/>
      <w:bookmarkStart w:id="242" w:name="_Toc510617020"/>
      <w:bookmarkStart w:id="243" w:name="_Toc5112000"/>
      <w:r w:rsidRPr="007D7E83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а также</w:t>
      </w:r>
      <w:r w:rsidR="000F5CA7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их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должностных лиц, муниципальных служащих, работников</w:t>
      </w:r>
      <w:bookmarkEnd w:id="241"/>
      <w:bookmarkEnd w:id="242"/>
      <w:r w:rsidRPr="007D7E83">
        <w:rPr>
          <w:rFonts w:ascii="Arial" w:hAnsi="Arial" w:cs="Arial"/>
        </w:rPr>
        <w:t xml:space="preserve"> объединений и организаций</w:t>
      </w:r>
      <w:bookmarkEnd w:id="243"/>
    </w:p>
    <w:p w:rsidR="00DE20BB" w:rsidRPr="007D7E83" w:rsidRDefault="005E14A5" w:rsidP="00D34344">
      <w:pPr>
        <w:pStyle w:val="1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 w:rsidRPr="007D7E83">
        <w:rPr>
          <w:rFonts w:ascii="Arial" w:hAnsi="Arial" w:cs="Arial"/>
        </w:rPr>
        <w:t>Досудебный (внесудебный) порядок обжалования решений и действий (бездействия) Администрации,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МФЦ,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а также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их</w:t>
      </w:r>
      <w:r w:rsidR="00D34344" w:rsidRPr="007D7E83">
        <w:rPr>
          <w:rFonts w:ascii="Arial" w:hAnsi="Arial" w:cs="Arial"/>
        </w:rPr>
        <w:t xml:space="preserve"> </w:t>
      </w:r>
      <w:r w:rsidRPr="007D7E83">
        <w:rPr>
          <w:rFonts w:ascii="Arial" w:hAnsi="Arial" w:cs="Arial"/>
        </w:rPr>
        <w:t>должностных лиц, муниципальных служащих, работников</w:t>
      </w:r>
      <w:bookmarkEnd w:id="249"/>
      <w:r w:rsidRPr="007D7E83">
        <w:rPr>
          <w:rFonts w:ascii="Arial" w:hAnsi="Arial" w:cs="Arial"/>
        </w:rPr>
        <w:t xml:space="preserve"> </w:t>
      </w:r>
      <w:bookmarkEnd w:id="250"/>
      <w:r w:rsidRPr="007D7E83">
        <w:rPr>
          <w:rFonts w:ascii="Arial" w:hAnsi="Arial" w:cs="Arial"/>
        </w:rPr>
        <w:t>объединений и организаций</w:t>
      </w:r>
      <w:bookmarkEnd w:id="251"/>
    </w:p>
    <w:p w:rsidR="005B704E" w:rsidRPr="007D7E83" w:rsidRDefault="005B704E" w:rsidP="0054586E">
      <w:pPr>
        <w:pStyle w:val="a"/>
        <w:numPr>
          <w:ilvl w:val="1"/>
          <w:numId w:val="4"/>
        </w:numPr>
        <w:rPr>
          <w:rFonts w:ascii="Arial" w:hAnsi="Arial" w:cs="Arial"/>
          <w:b/>
          <w:i/>
        </w:rPr>
      </w:pPr>
      <w:r w:rsidRPr="007D7E83">
        <w:rPr>
          <w:rFonts w:ascii="Arial" w:hAnsi="Arial" w:cs="Arial"/>
        </w:rPr>
        <w:t>Заявитель может обратиться с жалобой в следующих случаях: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2) нарушение срока предоставления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lastRenderedPageBreak/>
        <w:t xml:space="preserve">7) отказ Администрации, должностного лица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>) изменение требований нормативных правовых актов, касающихся предоставления Муниципальной услуги, после первоначальной по</w:t>
      </w:r>
      <w:r w:rsidR="009F5C7C" w:rsidRPr="007D7E83">
        <w:rPr>
          <w:rFonts w:ascii="Arial" w:hAnsi="Arial" w:cs="Arial"/>
          <w:szCs w:val="24"/>
          <w:lang w:eastAsia="ar-SA"/>
        </w:rPr>
        <w:t>дачи З</w:t>
      </w:r>
      <w:r w:rsidRPr="007D7E83">
        <w:rPr>
          <w:rFonts w:ascii="Arial" w:hAnsi="Arial" w:cs="Arial"/>
          <w:szCs w:val="24"/>
          <w:lang w:eastAsia="ar-SA"/>
        </w:rPr>
        <w:t>аявления о предоставлении Муниципальной услуги;</w:t>
      </w:r>
    </w:p>
    <w:p w:rsidR="005B704E" w:rsidRPr="007D7E83" w:rsidRDefault="009F5C7C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>) наличие ошибок в З</w:t>
      </w:r>
      <w:r w:rsidR="005B704E" w:rsidRPr="007D7E83">
        <w:rPr>
          <w:rFonts w:ascii="Arial" w:hAnsi="Arial" w:cs="Arial"/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Жалоба должна содержать: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наименование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7D7E83">
        <w:rPr>
          <w:rFonts w:ascii="Arial" w:hAnsi="Arial" w:cs="Arial"/>
          <w:szCs w:val="24"/>
          <w:lang w:eastAsia="ar-SA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сведения об обжалуемых решениях и действиях (бездействие)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должностного лица, работника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предоставляющ</w:t>
      </w:r>
      <w:r w:rsidR="00714E62" w:rsidRPr="007D7E83">
        <w:rPr>
          <w:rFonts w:ascii="Arial" w:hAnsi="Arial" w:cs="Arial"/>
          <w:szCs w:val="24"/>
          <w:lang w:eastAsia="ar-SA"/>
        </w:rPr>
        <w:t>ей</w:t>
      </w:r>
      <w:r w:rsidRPr="007D7E83">
        <w:rPr>
          <w:rFonts w:ascii="Arial" w:hAnsi="Arial" w:cs="Arial"/>
          <w:szCs w:val="24"/>
          <w:lang w:eastAsia="ar-SA"/>
        </w:rPr>
        <w:t xml:space="preserve"> </w:t>
      </w:r>
      <w:r w:rsidR="00714E62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услугу, должностного лица, работника МФЦ;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г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доводы, на основании которых Заявитель не согласен с решением и действиями (бездействием)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должностного лица, работника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>) оформленная в соответствии с законодательством Российской Федерации доверенность (для физических лиц);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 </w:t>
      </w: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Прием жалоб в письменной форме осуществляется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Администрацией</w:t>
      </w:r>
      <w:r w:rsidRPr="007D7E83">
        <w:rPr>
          <w:rFonts w:ascii="Arial" w:hAnsi="Arial" w:cs="Arial"/>
          <w:szCs w:val="24"/>
          <w:lang w:eastAsia="ar-SA"/>
        </w:rPr>
        <w:t xml:space="preserve">, МФЦ в месте предоставления </w:t>
      </w:r>
      <w:r w:rsidR="00714E62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 w:rsidRPr="007D7E83">
        <w:rPr>
          <w:rFonts w:ascii="Arial" w:hAnsi="Arial" w:cs="Arial"/>
          <w:szCs w:val="24"/>
          <w:lang w:eastAsia="ar-SA"/>
        </w:rPr>
        <w:t>олучен результат 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 w:rsidRPr="007D7E83">
        <w:rPr>
          <w:rFonts w:ascii="Arial" w:hAnsi="Arial" w:cs="Arial"/>
          <w:szCs w:val="24"/>
          <w:lang w:eastAsia="ar-SA"/>
        </w:rPr>
        <w:t xml:space="preserve"> и муниципальных</w:t>
      </w:r>
      <w:r w:rsidRPr="007D7E83">
        <w:rPr>
          <w:rFonts w:ascii="Arial" w:hAnsi="Arial" w:cs="Arial"/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официального сайта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lastRenderedPageBreak/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Жалоба рассматривается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Администрацией, предоставляющей</w:t>
      </w:r>
      <w:r w:rsidRPr="007D7E83">
        <w:rPr>
          <w:rFonts w:ascii="Arial" w:hAnsi="Arial" w:cs="Arial"/>
          <w:szCs w:val="24"/>
          <w:lang w:eastAsia="ar-SA"/>
        </w:rPr>
        <w:t xml:space="preserve"> </w:t>
      </w:r>
      <w:r w:rsidR="00714E62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должностного лиц</w:t>
      </w:r>
      <w:r w:rsidR="00714E62" w:rsidRPr="007D7E83">
        <w:rPr>
          <w:rFonts w:ascii="Arial" w:hAnsi="Arial" w:cs="Arial"/>
          <w:szCs w:val="24"/>
          <w:lang w:eastAsia="ar-SA"/>
        </w:rPr>
        <w:t>а</w:t>
      </w:r>
      <w:r w:rsidRPr="007D7E83">
        <w:rPr>
          <w:rFonts w:ascii="Arial" w:hAnsi="Arial" w:cs="Arial"/>
          <w:szCs w:val="24"/>
          <w:lang w:eastAsia="ar-SA"/>
        </w:rPr>
        <w:t xml:space="preserve">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если обжалуются решения руководителя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 w:rsidRPr="007D7E83">
        <w:rPr>
          <w:rFonts w:ascii="Arial" w:hAnsi="Arial" w:cs="Arial"/>
          <w:szCs w:val="24"/>
          <w:lang w:eastAsia="ar-SA"/>
        </w:rPr>
        <w:t xml:space="preserve"> и муниципальные</w:t>
      </w:r>
      <w:r w:rsidRPr="007D7E83">
        <w:rPr>
          <w:rFonts w:ascii="Arial" w:hAnsi="Arial" w:cs="Arial"/>
          <w:szCs w:val="24"/>
          <w:lang w:eastAsia="ar-SA"/>
        </w:rPr>
        <w:t xml:space="preserve"> услуги, и их должностных </w:t>
      </w:r>
      <w:r w:rsidR="009F5C7C" w:rsidRPr="007D7E83">
        <w:rPr>
          <w:rFonts w:ascii="Arial" w:hAnsi="Arial" w:cs="Arial"/>
          <w:szCs w:val="24"/>
          <w:lang w:eastAsia="ar-SA"/>
        </w:rPr>
        <w:t>лиц, муниципальных</w:t>
      </w:r>
      <w:r w:rsidRPr="007D7E83">
        <w:rPr>
          <w:rFonts w:ascii="Arial" w:hAnsi="Arial" w:cs="Arial"/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Жалоба рассматривается МФЦ, предоставившим </w:t>
      </w:r>
      <w:r w:rsidR="00714E62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если жалоба подана Заявителем в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Администрацию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Администрация</w:t>
      </w:r>
      <w:r w:rsidRPr="007D7E83">
        <w:rPr>
          <w:rFonts w:ascii="Arial" w:hAnsi="Arial" w:cs="Arial"/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Жалоба на решения и действия (бездействие)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 и его должностных лиц, работников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Администрацией</w:t>
      </w:r>
      <w:r w:rsidRPr="007D7E83">
        <w:rPr>
          <w:rFonts w:ascii="Arial" w:hAnsi="Arial" w:cs="Arial"/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7D7E83">
        <w:rPr>
          <w:rFonts w:ascii="Arial" w:hAnsi="Arial" w:cs="Arial"/>
          <w:szCs w:val="24"/>
          <w:lang w:eastAsia="ar-SA"/>
        </w:rPr>
        <w:t>ы в уполномоченной</w:t>
      </w:r>
      <w:r w:rsidRPr="007D7E83">
        <w:rPr>
          <w:rFonts w:ascii="Arial" w:hAnsi="Arial" w:cs="Arial"/>
          <w:szCs w:val="24"/>
          <w:lang w:eastAsia="ar-SA"/>
        </w:rPr>
        <w:t xml:space="preserve"> на ее рассмотрение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Администрацией</w:t>
      </w:r>
      <w:r w:rsidRPr="007D7E83">
        <w:rPr>
          <w:rFonts w:ascii="Arial" w:hAnsi="Arial" w:cs="Arial"/>
          <w:szCs w:val="24"/>
          <w:lang w:eastAsia="ar-SA"/>
        </w:rPr>
        <w:t>.</w:t>
      </w:r>
    </w:p>
    <w:p w:rsidR="005B704E" w:rsidRPr="007D7E83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Администрация</w:t>
      </w:r>
      <w:r w:rsidR="005B704E" w:rsidRPr="007D7E83">
        <w:rPr>
          <w:rFonts w:ascii="Arial" w:hAnsi="Arial" w:cs="Arial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>) прием и рассмотрение жалоб в соответствии с требованиями, установленными Постановлением № 601/33;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lastRenderedPageBreak/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>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7D7E83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Администрация</w:t>
      </w:r>
      <w:r w:rsidR="005B704E" w:rsidRPr="007D7E83">
        <w:rPr>
          <w:rFonts w:ascii="Arial" w:hAnsi="Arial" w:cs="Arial"/>
          <w:szCs w:val="24"/>
          <w:lang w:eastAsia="ar-SA"/>
        </w:rPr>
        <w:t xml:space="preserve">, МФЦ, учредитель МФЦ обеспечивают: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>) оснащение мест приема жалоб;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информирование Заявителей о порядке обжалования решений и действий (бездействия) </w:t>
      </w:r>
      <w:r w:rsidR="00714E62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должностных лиц, работников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7D7E83">
        <w:rPr>
          <w:rFonts w:ascii="Arial" w:hAnsi="Arial" w:cs="Arial"/>
          <w:szCs w:val="24"/>
          <w:lang w:eastAsia="ar-SA"/>
        </w:rPr>
        <w:t xml:space="preserve"> и муниципальных</w:t>
      </w:r>
      <w:r w:rsidRPr="007D7E83">
        <w:rPr>
          <w:rFonts w:ascii="Arial" w:hAnsi="Arial" w:cs="Arial"/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консультирование Заявителей о порядке обжалования решений и действий (бездействия)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должностных лиц, работников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г</w:t>
      </w:r>
      <w:proofErr w:type="gramEnd"/>
      <w:r w:rsidRPr="007D7E83">
        <w:rPr>
          <w:rFonts w:ascii="Arial" w:hAnsi="Arial" w:cs="Arial"/>
          <w:szCs w:val="24"/>
          <w:lang w:eastAsia="ar-SA"/>
        </w:rPr>
        <w:t>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д</w:t>
      </w:r>
      <w:proofErr w:type="gramEnd"/>
      <w:r w:rsidRPr="007D7E83">
        <w:rPr>
          <w:rFonts w:ascii="Arial" w:hAnsi="Arial" w:cs="Arial"/>
          <w:szCs w:val="24"/>
          <w:lang w:eastAsia="ar-SA"/>
        </w:rPr>
        <w:t>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Администрацию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Администрацией</w:t>
      </w:r>
      <w:r w:rsidRPr="007D7E83">
        <w:rPr>
          <w:rFonts w:ascii="Arial" w:hAnsi="Arial" w:cs="Arial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В случае обжалования отказа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должностного лица, работника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7D7E83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По результатам рассмотрения жалобы уполномоченный на ее рассмотрение должностное лицо Администрации, МФЦ, учредителя МФЦ принимают одно из следующих решений:</w:t>
      </w:r>
    </w:p>
    <w:p w:rsidR="00F12B21" w:rsidRPr="007D7E83" w:rsidRDefault="00F12B21" w:rsidP="00F12B21">
      <w:pPr>
        <w:pStyle w:val="affff5"/>
        <w:spacing w:after="0" w:line="240" w:lineRule="auto"/>
        <w:ind w:left="0" w:firstLine="851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F12B21" w:rsidRPr="007D7E83" w:rsidRDefault="00F12B21" w:rsidP="00F12B21">
      <w:pPr>
        <w:pStyle w:val="affff5"/>
        <w:spacing w:after="0" w:line="240" w:lineRule="auto"/>
        <w:ind w:left="0" w:firstLine="851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2) в удовлетворении жалобы отказывается.</w:t>
      </w:r>
    </w:p>
    <w:p w:rsidR="00F12B21" w:rsidRPr="007D7E83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При уд</w:t>
      </w:r>
      <w:r w:rsidR="00E01776" w:rsidRPr="007D7E83">
        <w:rPr>
          <w:rFonts w:ascii="Arial" w:hAnsi="Arial" w:cs="Arial"/>
          <w:szCs w:val="24"/>
          <w:lang w:eastAsia="ar-SA"/>
        </w:rPr>
        <w:t>овлетворении жалобы Администрация</w:t>
      </w:r>
      <w:r w:rsidRPr="007D7E83">
        <w:rPr>
          <w:rFonts w:ascii="Arial" w:hAnsi="Arial" w:cs="Arial"/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 w:rsidRPr="007D7E83">
        <w:rPr>
          <w:rFonts w:ascii="Arial" w:hAnsi="Arial" w:cs="Arial"/>
          <w:szCs w:val="24"/>
          <w:lang w:eastAsia="ar-SA"/>
        </w:rPr>
        <w:t>ений, в том числе по выдаче З</w:t>
      </w:r>
      <w:r w:rsidRPr="007D7E83">
        <w:rPr>
          <w:rFonts w:ascii="Arial" w:hAnsi="Arial" w:cs="Arial"/>
          <w:szCs w:val="24"/>
          <w:lang w:eastAsia="ar-SA"/>
        </w:rPr>
        <w:t>аяв</w:t>
      </w:r>
      <w:r w:rsidR="00E01776" w:rsidRPr="007D7E83">
        <w:rPr>
          <w:rFonts w:ascii="Arial" w:hAnsi="Arial" w:cs="Arial"/>
          <w:szCs w:val="24"/>
          <w:lang w:eastAsia="ar-SA"/>
        </w:rPr>
        <w:t>ителю результата 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7D7E83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lastRenderedPageBreak/>
        <w:t>В случае признания жалобы подл</w:t>
      </w:r>
      <w:r w:rsidR="00E01776" w:rsidRPr="007D7E83">
        <w:rPr>
          <w:rFonts w:ascii="Arial" w:hAnsi="Arial" w:cs="Arial"/>
          <w:szCs w:val="24"/>
          <w:lang w:eastAsia="ar-SA"/>
        </w:rPr>
        <w:t>ежащей удовлетворению в ответе З</w:t>
      </w:r>
      <w:r w:rsidRPr="007D7E83">
        <w:rPr>
          <w:rFonts w:ascii="Arial" w:hAnsi="Arial" w:cs="Arial"/>
          <w:szCs w:val="24"/>
          <w:lang w:eastAsia="ar-SA"/>
        </w:rPr>
        <w:t>аявителю дается информация о действи</w:t>
      </w:r>
      <w:r w:rsidR="00E01776" w:rsidRPr="007D7E83">
        <w:rPr>
          <w:rFonts w:ascii="Arial" w:hAnsi="Arial" w:cs="Arial"/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7D7E83">
        <w:rPr>
          <w:rFonts w:ascii="Arial" w:hAnsi="Arial" w:cs="Arial"/>
          <w:szCs w:val="24"/>
          <w:lang w:eastAsia="ar-SA"/>
        </w:rPr>
        <w:t>услугу, МФЦ, в целях незамедлительного устранения выявленных наруше</w:t>
      </w:r>
      <w:r w:rsidR="00E01776" w:rsidRPr="007D7E83">
        <w:rPr>
          <w:rFonts w:ascii="Arial" w:hAnsi="Arial" w:cs="Arial"/>
          <w:szCs w:val="24"/>
          <w:lang w:eastAsia="ar-SA"/>
        </w:rPr>
        <w:t>ний при оказании 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 w:rsidRPr="007D7E83">
        <w:rPr>
          <w:rFonts w:ascii="Arial" w:hAnsi="Arial" w:cs="Arial"/>
          <w:szCs w:val="24"/>
          <w:lang w:eastAsia="ar-SA"/>
        </w:rPr>
        <w:t>, которые необходимо совершить З</w:t>
      </w:r>
      <w:r w:rsidRPr="007D7E83">
        <w:rPr>
          <w:rFonts w:ascii="Arial" w:hAnsi="Arial" w:cs="Arial"/>
          <w:szCs w:val="24"/>
          <w:lang w:eastAsia="ar-SA"/>
        </w:rPr>
        <w:t>аявителю в</w:t>
      </w:r>
      <w:r w:rsidR="00E01776" w:rsidRPr="007D7E83">
        <w:rPr>
          <w:rFonts w:ascii="Arial" w:hAnsi="Arial" w:cs="Arial"/>
          <w:szCs w:val="24"/>
          <w:lang w:eastAsia="ar-SA"/>
        </w:rPr>
        <w:t xml:space="preserve"> целях получения 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услуги.</w:t>
      </w:r>
    </w:p>
    <w:p w:rsidR="005B704E" w:rsidRPr="007D7E83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 случае признания жалобы, не подл</w:t>
      </w:r>
      <w:r w:rsidR="00E01776" w:rsidRPr="007D7E83">
        <w:rPr>
          <w:rFonts w:ascii="Arial" w:hAnsi="Arial" w:cs="Arial"/>
          <w:szCs w:val="24"/>
          <w:lang w:eastAsia="ar-SA"/>
        </w:rPr>
        <w:t>ежащей удовлетворению в ответе З</w:t>
      </w:r>
      <w:r w:rsidRPr="007D7E83">
        <w:rPr>
          <w:rFonts w:ascii="Arial" w:hAnsi="Arial" w:cs="Arial"/>
          <w:szCs w:val="24"/>
          <w:lang w:eastAsia="ar-SA"/>
        </w:rPr>
        <w:t xml:space="preserve">аявителю даются аргументированные разъяснения о причинах принятого решения, а также информация о порядке обжалования принятого решения. </w:t>
      </w:r>
      <w:r w:rsidR="005B704E" w:rsidRPr="007D7E83">
        <w:rPr>
          <w:rFonts w:ascii="Arial" w:hAnsi="Arial" w:cs="Arial"/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>В ответе по результатам рассмотрения жалобы указываются: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наименование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>) фамилия, имя, отчество (при наличии) Заявителя;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г</w:t>
      </w:r>
      <w:proofErr w:type="gramEnd"/>
      <w:r w:rsidRPr="007D7E83">
        <w:rPr>
          <w:rFonts w:ascii="Arial" w:hAnsi="Arial" w:cs="Arial"/>
          <w:szCs w:val="24"/>
          <w:lang w:eastAsia="ar-SA"/>
        </w:rPr>
        <w:t>) основания для принятия решения по жалобе;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д</w:t>
      </w:r>
      <w:proofErr w:type="gramEnd"/>
      <w:r w:rsidRPr="007D7E83">
        <w:rPr>
          <w:rFonts w:ascii="Arial" w:hAnsi="Arial" w:cs="Arial"/>
          <w:szCs w:val="24"/>
          <w:lang w:eastAsia="ar-SA"/>
        </w:rPr>
        <w:t>) принятое по жалобе решение;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е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7D7E83">
        <w:rPr>
          <w:rFonts w:ascii="Arial" w:hAnsi="Arial" w:cs="Arial"/>
          <w:szCs w:val="24"/>
          <w:lang w:eastAsia="ar-SA"/>
        </w:rPr>
        <w:t>Муниципальной</w:t>
      </w:r>
      <w:r w:rsidRPr="007D7E83">
        <w:rPr>
          <w:rFonts w:ascii="Arial" w:hAnsi="Arial" w:cs="Arial"/>
          <w:szCs w:val="24"/>
          <w:lang w:eastAsia="ar-SA"/>
        </w:rPr>
        <w:t xml:space="preserve"> услуги;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ж</w:t>
      </w:r>
      <w:proofErr w:type="gramEnd"/>
      <w:r w:rsidRPr="007D7E83">
        <w:rPr>
          <w:rFonts w:ascii="Arial" w:hAnsi="Arial" w:cs="Arial"/>
          <w:szCs w:val="24"/>
          <w:lang w:eastAsia="ar-SA"/>
        </w:rPr>
        <w:t>) сведения о порядке обжалования принятого по жалобе решения.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в</w:t>
      </w:r>
      <w:proofErr w:type="gramEnd"/>
      <w:r w:rsidRPr="007D7E83">
        <w:rPr>
          <w:rFonts w:ascii="Arial" w:hAnsi="Arial" w:cs="Arial"/>
          <w:szCs w:val="24"/>
          <w:lang w:eastAsia="ar-SA"/>
        </w:rPr>
        <w:t>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а</w:t>
      </w:r>
      <w:proofErr w:type="gramEnd"/>
      <w:r w:rsidRPr="007D7E83">
        <w:rPr>
          <w:rFonts w:ascii="Arial" w:hAnsi="Arial" w:cs="Arial"/>
          <w:szCs w:val="24"/>
          <w:lang w:eastAsia="ar-SA"/>
        </w:rPr>
        <w:t xml:space="preserve">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7D7E83" w:rsidRDefault="005B704E" w:rsidP="0054586E">
      <w:pPr>
        <w:spacing w:after="0" w:line="240" w:lineRule="auto"/>
        <w:ind w:firstLine="850"/>
        <w:jc w:val="both"/>
        <w:rPr>
          <w:rFonts w:ascii="Arial" w:hAnsi="Arial" w:cs="Arial"/>
          <w:b/>
          <w:i/>
          <w:szCs w:val="24"/>
          <w:lang w:eastAsia="ar-SA"/>
        </w:rPr>
      </w:pPr>
      <w:proofErr w:type="gramStart"/>
      <w:r w:rsidRPr="007D7E83">
        <w:rPr>
          <w:rFonts w:ascii="Arial" w:hAnsi="Arial" w:cs="Arial"/>
          <w:szCs w:val="24"/>
          <w:lang w:eastAsia="ar-SA"/>
        </w:rPr>
        <w:t>б</w:t>
      </w:r>
      <w:proofErr w:type="gramEnd"/>
      <w:r w:rsidRPr="007D7E83">
        <w:rPr>
          <w:rFonts w:ascii="Arial" w:hAnsi="Arial" w:cs="Arial"/>
          <w:szCs w:val="24"/>
          <w:lang w:eastAsia="ar-SA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7D7E8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  <w:lang w:eastAsia="ar-SA"/>
        </w:rPr>
        <w:lastRenderedPageBreak/>
        <w:t xml:space="preserve">Уполномоченное на рассмотрение жалобы должностное лицо, работник </w:t>
      </w:r>
      <w:r w:rsidR="00F36DE1" w:rsidRPr="007D7E83">
        <w:rPr>
          <w:rFonts w:ascii="Arial" w:hAnsi="Arial" w:cs="Arial"/>
          <w:szCs w:val="24"/>
          <w:lang w:eastAsia="ar-SA"/>
        </w:rPr>
        <w:t>Администрации</w:t>
      </w:r>
      <w:r w:rsidRPr="007D7E83">
        <w:rPr>
          <w:rFonts w:ascii="Arial" w:hAnsi="Arial" w:cs="Arial"/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7D7E83" w:rsidRDefault="000038A8" w:rsidP="0054586E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</w:p>
    <w:p w:rsidR="00DE20BB" w:rsidRPr="007D7E83" w:rsidRDefault="005E14A5" w:rsidP="007D7E83">
      <w:pPr>
        <w:pStyle w:val="1"/>
        <w:ind w:left="5103" w:firstLine="0"/>
        <w:contextualSpacing/>
        <w:rPr>
          <w:rFonts w:ascii="Arial" w:hAnsi="Arial" w:cs="Arial"/>
        </w:rPr>
      </w:pPr>
      <w:bookmarkStart w:id="258" w:name="_Toc5112002"/>
      <w:r w:rsidRPr="007D7E83">
        <w:rPr>
          <w:rFonts w:ascii="Arial" w:hAnsi="Arial" w:cs="Arial"/>
        </w:rPr>
        <w:t xml:space="preserve">Приложение </w:t>
      </w:r>
      <w:bookmarkEnd w:id="255"/>
      <w:bookmarkEnd w:id="256"/>
      <w:bookmarkEnd w:id="257"/>
      <w:r w:rsidRPr="007D7E83">
        <w:rPr>
          <w:rFonts w:ascii="Arial" w:hAnsi="Arial" w:cs="Arial"/>
        </w:rPr>
        <w:t>1</w:t>
      </w:r>
      <w:r w:rsidR="00CF5AD2" w:rsidRPr="007D7E83">
        <w:rPr>
          <w:rFonts w:ascii="Arial" w:hAnsi="Arial" w:cs="Arial"/>
        </w:rPr>
        <w:t xml:space="preserve"> к </w:t>
      </w:r>
      <w:r w:rsidR="0054586E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58"/>
    </w:p>
    <w:p w:rsidR="00DE20BB" w:rsidRPr="007D7E83" w:rsidRDefault="00DE20BB" w:rsidP="000C0F9F">
      <w:pPr>
        <w:spacing w:line="240" w:lineRule="auto"/>
        <w:ind w:firstLine="850"/>
        <w:jc w:val="both"/>
        <w:outlineLvl w:val="0"/>
        <w:rPr>
          <w:rFonts w:ascii="Arial" w:hAnsi="Arial" w:cs="Arial"/>
          <w:szCs w:val="24"/>
        </w:rPr>
      </w:pPr>
    </w:p>
    <w:p w:rsidR="00DE20BB" w:rsidRPr="007D7E83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  <w:rPr>
          <w:rFonts w:ascii="Arial" w:hAnsi="Arial" w:cs="Arial"/>
        </w:rPr>
      </w:pPr>
      <w:bookmarkStart w:id="259" w:name="_Toc510617023"/>
      <w:r w:rsidRPr="007D7E83">
        <w:rPr>
          <w:rFonts w:ascii="Arial" w:hAnsi="Arial" w:cs="Arial"/>
          <w:b/>
          <w:bCs/>
        </w:rPr>
        <w:t>Термины и определения</w:t>
      </w:r>
      <w:bookmarkEnd w:id="259"/>
    </w:p>
    <w:p w:rsidR="00DE20BB" w:rsidRPr="007D7E83" w:rsidRDefault="005E14A5" w:rsidP="000C0F9F">
      <w:pPr>
        <w:pStyle w:val="affff6"/>
        <w:spacing w:line="240" w:lineRule="auto"/>
        <w:ind w:firstLine="850"/>
        <w:jc w:val="center"/>
        <w:outlineLvl w:val="0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7D7E83" w:rsidRDefault="00DE20BB" w:rsidP="000C0F9F">
      <w:pPr>
        <w:pStyle w:val="affff6"/>
        <w:spacing w:line="240" w:lineRule="auto"/>
        <w:ind w:firstLine="850"/>
        <w:outlineLvl w:val="0"/>
        <w:rPr>
          <w:rFonts w:ascii="Arial" w:hAnsi="Arial" w:cs="Arial"/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запрос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лицо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лицо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>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сервис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государственные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органы, участвующие в предоставлении государственных и муниципальных услуг;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органы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информационно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7D7E83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электронный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образ документа, полученный путем сканирования документа в бумажной форме.</w:t>
            </w: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BB" w:rsidRPr="007D7E83">
        <w:tc>
          <w:tcPr>
            <w:tcW w:w="391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Электронный образ документа</w:t>
            </w: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7E83">
              <w:rPr>
                <w:rFonts w:ascii="Arial" w:hAnsi="Arial" w:cs="Arial"/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7D7E83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7D7E83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электронная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версия документа, полученная </w:t>
            </w:r>
            <w:r w:rsidRPr="007D7E83">
              <w:rPr>
                <w:rFonts w:ascii="Arial" w:hAnsi="Arial" w:cs="Arial"/>
                <w:sz w:val="24"/>
                <w:szCs w:val="24"/>
              </w:rPr>
              <w:lastRenderedPageBreak/>
              <w:t>путем сканирования бумажного носителя.</w:t>
            </w:r>
          </w:p>
          <w:p w:rsidR="007C73E0" w:rsidRPr="007D7E83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7E83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gramEnd"/>
            <w:r w:rsidRPr="007D7E83">
              <w:rPr>
                <w:rFonts w:ascii="Arial" w:hAnsi="Arial" w:cs="Arial"/>
                <w:sz w:val="24"/>
                <w:szCs w:val="24"/>
              </w:rPr>
              <w:t xml:space="preserve">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7D7E83" w:rsidRDefault="007D7E83" w:rsidP="00200DAE">
      <w:pPr>
        <w:pStyle w:val="1"/>
        <w:ind w:left="363"/>
        <w:contextualSpacing/>
        <w:rPr>
          <w:rFonts w:ascii="Arial" w:hAnsi="Arial" w:cs="Arial"/>
        </w:rPr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</w:p>
    <w:p w:rsidR="00DE20BB" w:rsidRPr="007D7E83" w:rsidRDefault="005E14A5" w:rsidP="007D7E83">
      <w:pPr>
        <w:pStyle w:val="1"/>
        <w:ind w:left="5103" w:firstLine="63"/>
        <w:contextualSpacing/>
        <w:rPr>
          <w:rFonts w:ascii="Arial" w:hAnsi="Arial" w:cs="Arial"/>
        </w:rPr>
      </w:pPr>
      <w:r w:rsidRPr="007D7E83">
        <w:rPr>
          <w:rFonts w:ascii="Arial" w:hAnsi="Arial" w:cs="Arial"/>
        </w:rPr>
        <w:t>Приложение 2</w:t>
      </w:r>
      <w:r w:rsidR="00CF5AD2" w:rsidRPr="007D7E83">
        <w:rPr>
          <w:rFonts w:ascii="Arial" w:hAnsi="Arial" w:cs="Arial"/>
        </w:rPr>
        <w:t xml:space="preserve"> к </w:t>
      </w:r>
      <w:r w:rsidR="005968EF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67"/>
    </w:p>
    <w:p w:rsidR="00DE20BB" w:rsidRPr="007D7E83" w:rsidRDefault="005E14A5" w:rsidP="007909BD">
      <w:pPr>
        <w:pStyle w:val="afff2"/>
        <w:spacing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909BD" w:rsidRPr="007D7E83">
        <w:rPr>
          <w:rFonts w:ascii="Arial" w:hAnsi="Arial" w:cs="Arial"/>
          <w:szCs w:val="24"/>
        </w:rPr>
        <w:t>Администрации муниципального образования «Городской округ Зарайск»</w:t>
      </w:r>
      <w:r w:rsidR="00882748" w:rsidRPr="007D7E83">
        <w:rPr>
          <w:rFonts w:ascii="Arial" w:hAnsi="Arial" w:cs="Arial"/>
          <w:szCs w:val="24"/>
        </w:rPr>
        <w:t xml:space="preserve"> Московской области</w:t>
      </w:r>
      <w:r w:rsidRPr="007D7E83">
        <w:rPr>
          <w:rFonts w:ascii="Arial" w:hAnsi="Arial" w:cs="Arial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7D7E83">
        <w:rPr>
          <w:rFonts w:ascii="Arial" w:hAnsi="Arial" w:cs="Arial"/>
          <w:szCs w:val="24"/>
        </w:rPr>
        <w:t xml:space="preserve">«Оформление справки об участии (неучастии) в приватизации жилых муниципальных помещений» </w:t>
      </w:r>
      <w:bookmarkEnd w:id="268"/>
      <w:r w:rsidR="007909BD" w:rsidRPr="007D7E83">
        <w:rPr>
          <w:rFonts w:ascii="Arial" w:hAnsi="Arial" w:cs="Arial"/>
          <w:szCs w:val="24"/>
        </w:rPr>
        <w:t xml:space="preserve">Администрации муниципального образования «Городской округ Зарайск» </w:t>
      </w:r>
      <w:r w:rsidRPr="007D7E83">
        <w:rPr>
          <w:rFonts w:ascii="Arial" w:hAnsi="Arial" w:cs="Arial"/>
          <w:szCs w:val="24"/>
        </w:rPr>
        <w:t>Московской области</w:t>
      </w: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>Администрация городского округа Зарайск Московской области.</w:t>
      </w:r>
    </w:p>
    <w:p w:rsidR="00D1735D" w:rsidRPr="007D7E83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eastAsia="Times New Roman" w:hAnsi="Arial" w:cs="Arial"/>
          <w:szCs w:val="24"/>
          <w:lang w:eastAsia="ar-SA"/>
        </w:rPr>
      </w:pPr>
      <w:r w:rsidRPr="007D7E83">
        <w:rPr>
          <w:rFonts w:ascii="Arial" w:eastAsia="Times New Roman" w:hAnsi="Arial" w:cs="Arial"/>
          <w:szCs w:val="24"/>
          <w:lang w:eastAsia="ar-SA"/>
        </w:rPr>
        <w:t>Место нахождения: Московская область, г. Зарайск, ул. Советская, д. 23</w:t>
      </w:r>
    </w:p>
    <w:p w:rsidR="00D1735D" w:rsidRPr="007D7E83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eastAsia="Times New Roman" w:hAnsi="Arial" w:cs="Arial"/>
          <w:szCs w:val="24"/>
          <w:lang w:eastAsia="ar-SA"/>
        </w:rPr>
      </w:pPr>
      <w:r w:rsidRPr="007D7E83">
        <w:rPr>
          <w:rFonts w:ascii="Arial" w:eastAsia="Times New Roman" w:hAnsi="Arial" w:cs="Arial"/>
          <w:szCs w:val="24"/>
          <w:lang w:eastAsia="ar-SA"/>
        </w:rPr>
        <w:t>График приема Заявлений: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946"/>
      </w:tblGrid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Суббота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Выходной день</w:t>
            </w:r>
          </w:p>
        </w:tc>
      </w:tr>
      <w:tr w:rsidR="00D1735D" w:rsidRPr="007D7E83" w:rsidTr="007D7E8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  <w:lang w:eastAsia="ru-RU"/>
              </w:rPr>
              <w:t>Воскресенье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7D7E83" w:rsidRDefault="00D1735D" w:rsidP="007D7E83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i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i/>
                <w:szCs w:val="24"/>
                <w:lang w:eastAsia="ru-RU"/>
              </w:rPr>
              <w:t>Выходной день</w:t>
            </w:r>
          </w:p>
        </w:tc>
      </w:tr>
    </w:tbl>
    <w:p w:rsidR="00D1735D" w:rsidRPr="007D7E83" w:rsidRDefault="00D1735D" w:rsidP="00D1735D">
      <w:pPr>
        <w:spacing w:after="0" w:line="240" w:lineRule="auto"/>
        <w:ind w:right="-143"/>
        <w:rPr>
          <w:rFonts w:ascii="Arial" w:eastAsiaTheme="minorEastAsia" w:hAnsi="Arial" w:cs="Arial"/>
          <w:i/>
          <w:szCs w:val="24"/>
          <w:highlight w:val="yellow"/>
          <w:lang w:eastAsia="ru-RU"/>
        </w:rPr>
      </w:pP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 xml:space="preserve">Почтовый адрес: 140600, </w:t>
      </w:r>
      <w:r w:rsidRPr="007D7E83">
        <w:rPr>
          <w:rFonts w:ascii="Arial" w:eastAsia="Times New Roman" w:hAnsi="Arial" w:cs="Arial"/>
          <w:szCs w:val="24"/>
          <w:lang w:eastAsia="ar-SA"/>
        </w:rPr>
        <w:t>Московская область, г. Зарайск, ул. Советская, д. 23.</w:t>
      </w:r>
    </w:p>
    <w:p w:rsidR="00D1735D" w:rsidRPr="007D7E83" w:rsidRDefault="00D1735D" w:rsidP="00D1735D">
      <w:pPr>
        <w:spacing w:after="0" w:line="240" w:lineRule="auto"/>
        <w:ind w:right="-143"/>
        <w:jc w:val="both"/>
        <w:rPr>
          <w:rFonts w:ascii="Arial" w:eastAsiaTheme="minorEastAsia" w:hAnsi="Arial" w:cs="Arial"/>
          <w:szCs w:val="24"/>
          <w:lang w:eastAsia="ru-RU"/>
        </w:rPr>
      </w:pPr>
      <w:r w:rsidRPr="007D7E83">
        <w:rPr>
          <w:rFonts w:ascii="Arial" w:eastAsiaTheme="minorEastAsia" w:hAnsi="Arial" w:cs="Arial"/>
          <w:szCs w:val="24"/>
          <w:lang w:eastAsia="ru-RU"/>
        </w:rPr>
        <w:t xml:space="preserve">Контактные телефоны: </w:t>
      </w:r>
      <w:r w:rsidRPr="007D7E83">
        <w:rPr>
          <w:rFonts w:ascii="Arial" w:hAnsi="Arial" w:cs="Arial"/>
          <w:szCs w:val="24"/>
          <w:lang w:eastAsia="ru-RU"/>
        </w:rPr>
        <w:t>8 (49666) 2-50-58; 8 (49663) 2 41-23</w:t>
      </w:r>
    </w:p>
    <w:p w:rsidR="00882748" w:rsidRPr="007D7E83" w:rsidRDefault="005E14A5" w:rsidP="00882748">
      <w:pPr>
        <w:spacing w:after="0" w:line="240" w:lineRule="auto"/>
        <w:ind w:right="-143"/>
        <w:jc w:val="both"/>
        <w:rPr>
          <w:rFonts w:ascii="Arial" w:eastAsiaTheme="minorEastAsia" w:hAnsi="Arial" w:cs="Arial"/>
          <w:color w:val="auto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t>Официальный сайт в информационно-коммуникацион</w:t>
      </w:r>
      <w:r w:rsidR="00882748" w:rsidRPr="007D7E83">
        <w:rPr>
          <w:rFonts w:ascii="Arial" w:hAnsi="Arial" w:cs="Arial"/>
          <w:szCs w:val="24"/>
        </w:rPr>
        <w:t xml:space="preserve">ной сети «Интернет»: </w:t>
      </w:r>
      <w:r w:rsidR="00882748" w:rsidRPr="007D7E83">
        <w:rPr>
          <w:rFonts w:ascii="Arial" w:hAnsi="Arial" w:cs="Arial"/>
          <w:szCs w:val="24"/>
          <w:lang w:val="en-US" w:eastAsia="ru-RU"/>
        </w:rPr>
        <w:t>www</w:t>
      </w:r>
      <w:r w:rsidR="00882748" w:rsidRPr="007D7E83">
        <w:rPr>
          <w:rFonts w:ascii="Arial" w:hAnsi="Arial" w:cs="Arial"/>
          <w:szCs w:val="24"/>
          <w:lang w:eastAsia="ru-RU"/>
        </w:rPr>
        <w:t xml:space="preserve">. </w:t>
      </w:r>
      <w:proofErr w:type="spellStart"/>
      <w:r w:rsidR="00882748" w:rsidRPr="007D7E83">
        <w:rPr>
          <w:rFonts w:ascii="Arial" w:hAnsi="Arial" w:cs="Arial"/>
          <w:color w:val="auto"/>
          <w:szCs w:val="24"/>
          <w:lang w:val="en-US"/>
        </w:rPr>
        <w:t>zarm</w:t>
      </w:r>
      <w:proofErr w:type="spellEnd"/>
      <w:r w:rsidR="00882748" w:rsidRPr="007D7E83">
        <w:rPr>
          <w:rFonts w:ascii="Arial" w:hAnsi="Arial" w:cs="Arial"/>
          <w:color w:val="auto"/>
          <w:szCs w:val="24"/>
        </w:rPr>
        <w:t>@</w:t>
      </w:r>
      <w:proofErr w:type="spellStart"/>
      <w:r w:rsidR="00882748" w:rsidRPr="007D7E83">
        <w:rPr>
          <w:rFonts w:ascii="Arial" w:hAnsi="Arial" w:cs="Arial"/>
          <w:color w:val="auto"/>
          <w:szCs w:val="24"/>
          <w:lang w:val="en-US"/>
        </w:rPr>
        <w:t>mosreg</w:t>
      </w:r>
      <w:proofErr w:type="spellEnd"/>
      <w:r w:rsidR="00882748" w:rsidRPr="007D7E83">
        <w:rPr>
          <w:rFonts w:ascii="Arial" w:hAnsi="Arial" w:cs="Arial"/>
          <w:color w:val="auto"/>
          <w:szCs w:val="24"/>
        </w:rPr>
        <w:t>.</w:t>
      </w:r>
      <w:proofErr w:type="spellStart"/>
      <w:r w:rsidR="00882748" w:rsidRPr="007D7E83">
        <w:rPr>
          <w:rFonts w:ascii="Arial" w:hAnsi="Arial" w:cs="Arial"/>
          <w:color w:val="auto"/>
          <w:szCs w:val="24"/>
        </w:rPr>
        <w:t>ru</w:t>
      </w:r>
      <w:proofErr w:type="spellEnd"/>
      <w:r w:rsidR="00882748" w:rsidRPr="007D7E83">
        <w:rPr>
          <w:rFonts w:ascii="Arial" w:hAnsi="Arial" w:cs="Arial"/>
          <w:color w:val="auto"/>
          <w:szCs w:val="24"/>
          <w:lang w:eastAsia="ru-RU"/>
        </w:rPr>
        <w:t>.</w:t>
      </w:r>
    </w:p>
    <w:p w:rsidR="00882748" w:rsidRPr="007D7E83" w:rsidRDefault="005E14A5" w:rsidP="00882748">
      <w:pPr>
        <w:spacing w:after="0" w:line="240" w:lineRule="auto"/>
        <w:ind w:right="-143"/>
        <w:jc w:val="both"/>
        <w:rPr>
          <w:rFonts w:ascii="Arial" w:eastAsiaTheme="minorEastAsia" w:hAnsi="Arial" w:cs="Arial"/>
          <w:color w:val="auto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t>Адрес электронной почты в сети Интернет</w:t>
      </w:r>
      <w:r w:rsidRPr="007D7E83">
        <w:rPr>
          <w:rFonts w:ascii="Arial" w:hAnsi="Arial" w:cs="Arial"/>
          <w:color w:val="auto"/>
          <w:szCs w:val="24"/>
        </w:rPr>
        <w:t xml:space="preserve">: </w:t>
      </w:r>
      <w:proofErr w:type="spellStart"/>
      <w:r w:rsidR="00882748" w:rsidRPr="007D7E83">
        <w:rPr>
          <w:rFonts w:ascii="Arial" w:hAnsi="Arial" w:cs="Arial"/>
          <w:color w:val="auto"/>
          <w:szCs w:val="24"/>
          <w:lang w:val="en-US"/>
        </w:rPr>
        <w:t>zarm</w:t>
      </w:r>
      <w:proofErr w:type="spellEnd"/>
      <w:r w:rsidR="00882748" w:rsidRPr="007D7E83">
        <w:rPr>
          <w:rFonts w:ascii="Arial" w:hAnsi="Arial" w:cs="Arial"/>
          <w:color w:val="auto"/>
          <w:szCs w:val="24"/>
        </w:rPr>
        <w:t>@</w:t>
      </w:r>
      <w:proofErr w:type="spellStart"/>
      <w:r w:rsidR="00882748" w:rsidRPr="007D7E83">
        <w:rPr>
          <w:rFonts w:ascii="Arial" w:hAnsi="Arial" w:cs="Arial"/>
          <w:color w:val="auto"/>
          <w:szCs w:val="24"/>
          <w:lang w:val="en-US"/>
        </w:rPr>
        <w:t>mosreg</w:t>
      </w:r>
      <w:proofErr w:type="spellEnd"/>
      <w:r w:rsidR="00882748" w:rsidRPr="007D7E83">
        <w:rPr>
          <w:rFonts w:ascii="Arial" w:hAnsi="Arial" w:cs="Arial"/>
          <w:color w:val="auto"/>
          <w:szCs w:val="24"/>
        </w:rPr>
        <w:t>.</w:t>
      </w:r>
      <w:proofErr w:type="spellStart"/>
      <w:r w:rsidR="00882748" w:rsidRPr="007D7E83">
        <w:rPr>
          <w:rFonts w:ascii="Arial" w:hAnsi="Arial" w:cs="Arial"/>
          <w:color w:val="auto"/>
          <w:szCs w:val="24"/>
        </w:rPr>
        <w:t>ru</w:t>
      </w:r>
      <w:proofErr w:type="spellEnd"/>
      <w:r w:rsidR="00882748" w:rsidRPr="007D7E83">
        <w:rPr>
          <w:rFonts w:ascii="Arial" w:hAnsi="Arial" w:cs="Arial"/>
          <w:color w:val="auto"/>
          <w:szCs w:val="24"/>
        </w:rPr>
        <w:t>.</w:t>
      </w:r>
    </w:p>
    <w:p w:rsidR="00DE20BB" w:rsidRPr="007D7E83" w:rsidRDefault="00DE20BB" w:rsidP="00882748">
      <w:pPr>
        <w:spacing w:after="0" w:line="240" w:lineRule="auto"/>
        <w:rPr>
          <w:rFonts w:ascii="Arial" w:hAnsi="Arial" w:cs="Arial"/>
          <w:szCs w:val="24"/>
        </w:rPr>
      </w:pPr>
    </w:p>
    <w:p w:rsidR="00882748" w:rsidRPr="007D7E83" w:rsidRDefault="00882748" w:rsidP="00882748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Электронная приемная Правительства Московской области: 8-800-550-50-03</w:t>
      </w:r>
    </w:p>
    <w:p w:rsidR="00DE20BB" w:rsidRPr="007D7E83" w:rsidRDefault="00DE20BB" w:rsidP="00882748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DE20BB" w:rsidRPr="007D7E83" w:rsidRDefault="005E14A5" w:rsidP="005968EF">
      <w:pPr>
        <w:spacing w:after="0" w:line="240" w:lineRule="auto"/>
        <w:ind w:firstLine="851"/>
        <w:jc w:val="both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Информация приведена на сайтах:</w:t>
      </w: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- РПГУ: uslugi.mosreg.ru</w:t>
      </w:r>
    </w:p>
    <w:p w:rsidR="00882748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- МФЦ: mfc.mosreg.ru</w:t>
      </w:r>
    </w:p>
    <w:p w:rsidR="00882748" w:rsidRPr="007D7E83" w:rsidRDefault="00882748" w:rsidP="00882748">
      <w:pPr>
        <w:spacing w:after="0" w:line="240" w:lineRule="auto"/>
        <w:ind w:firstLine="851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 xml:space="preserve">Многофункциональный центр, расположенный на территории городского округа Зарайск Московской области – </w:t>
      </w:r>
      <w:r w:rsidRPr="007D7E83">
        <w:rPr>
          <w:rFonts w:ascii="Arial" w:eastAsiaTheme="minorEastAsia" w:hAnsi="Arial" w:cs="Arial"/>
          <w:bCs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Зарайск Московской области».</w:t>
      </w:r>
    </w:p>
    <w:p w:rsidR="00882748" w:rsidRPr="007D7E83" w:rsidRDefault="00882748" w:rsidP="00882748">
      <w:pPr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Место нахождения: Московская область, г. Зарайск, </w:t>
      </w:r>
      <w:proofErr w:type="gramStart"/>
      <w:r w:rsidRPr="007D7E83">
        <w:rPr>
          <w:rFonts w:ascii="Arial" w:hAnsi="Arial" w:cs="Arial"/>
          <w:szCs w:val="24"/>
          <w:lang w:eastAsia="ru-RU"/>
        </w:rPr>
        <w:t>ул..</w:t>
      </w:r>
      <w:proofErr w:type="gramEnd"/>
      <w:r w:rsidRPr="007D7E83">
        <w:rPr>
          <w:rFonts w:ascii="Arial" w:hAnsi="Arial" w:cs="Arial"/>
          <w:szCs w:val="24"/>
          <w:lang w:eastAsia="ru-RU"/>
        </w:rPr>
        <w:t xml:space="preserve"> Советский, д. 23.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График работы: понедельник - суббота с 8.00 до 20.00 (без обеда).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lastRenderedPageBreak/>
        <w:t>Почтовый адрес: 140600, Московская область, г. Зарайск, ул. Советский, д. 23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12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Контактный телефон: 8 (49666) 7-30-08.</w:t>
      </w:r>
    </w:p>
    <w:p w:rsidR="00882748" w:rsidRPr="007D7E83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Адрес электронной почты: </w:t>
      </w:r>
      <w:r w:rsidRPr="007D7E83">
        <w:rPr>
          <w:rFonts w:ascii="Arial" w:eastAsiaTheme="minorEastAsia" w:hAnsi="Arial" w:cs="Arial"/>
          <w:szCs w:val="24"/>
          <w:lang w:val="en-US" w:eastAsia="ru-RU"/>
        </w:rPr>
        <w:t>MFC</w:t>
      </w:r>
      <w:r w:rsidRPr="007D7E83">
        <w:rPr>
          <w:rFonts w:ascii="Arial" w:eastAsiaTheme="minorEastAsia" w:hAnsi="Arial" w:cs="Arial"/>
          <w:szCs w:val="24"/>
          <w:lang w:eastAsia="ru-RU"/>
        </w:rPr>
        <w:t>@</w:t>
      </w:r>
      <w:proofErr w:type="spellStart"/>
      <w:r w:rsidRPr="007D7E83">
        <w:rPr>
          <w:rFonts w:ascii="Arial" w:eastAsiaTheme="minorEastAsia" w:hAnsi="Arial" w:cs="Arial"/>
          <w:szCs w:val="24"/>
          <w:lang w:val="en-US" w:eastAsia="ru-RU"/>
        </w:rPr>
        <w:t>mosreg</w:t>
      </w:r>
      <w:proofErr w:type="spellEnd"/>
      <w:r w:rsidRPr="007D7E83">
        <w:rPr>
          <w:rFonts w:ascii="Arial" w:hAnsi="Arial" w:cs="Arial"/>
          <w:szCs w:val="24"/>
          <w:lang w:eastAsia="ru-RU"/>
        </w:rPr>
        <w:t>.</w:t>
      </w:r>
      <w:proofErr w:type="spellStart"/>
      <w:r w:rsidRPr="007D7E83">
        <w:rPr>
          <w:rFonts w:ascii="Arial" w:hAnsi="Arial" w:cs="Arial"/>
          <w:szCs w:val="24"/>
          <w:lang w:val="en-US" w:eastAsia="ru-RU"/>
        </w:rPr>
        <w:t>ru</w:t>
      </w:r>
      <w:proofErr w:type="spellEnd"/>
    </w:p>
    <w:p w:rsidR="00882748" w:rsidRPr="007D7E83" w:rsidRDefault="00882748" w:rsidP="005968EF">
      <w:pPr>
        <w:spacing w:after="0" w:line="240" w:lineRule="auto"/>
        <w:ind w:firstLine="851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spacing w:after="0" w:line="240" w:lineRule="auto"/>
        <w:ind w:firstLine="851"/>
        <w:rPr>
          <w:rFonts w:ascii="Arial" w:hAnsi="Arial" w:cs="Arial"/>
          <w:szCs w:val="24"/>
        </w:rPr>
        <w:sectPr w:rsidR="00DE20BB" w:rsidRPr="007D7E83" w:rsidSect="007D7E83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formProt w:val="0"/>
          <w:docGrid w:linePitch="299" w:charSpace="-6350"/>
        </w:sectPr>
      </w:pPr>
      <w:r w:rsidRPr="007D7E83">
        <w:rPr>
          <w:rFonts w:ascii="Arial" w:hAnsi="Arial" w:cs="Arial"/>
          <w:szCs w:val="24"/>
        </w:rPr>
        <w:t xml:space="preserve"> </w:t>
      </w:r>
    </w:p>
    <w:p w:rsidR="00DE20BB" w:rsidRPr="007D7E83" w:rsidRDefault="005E14A5" w:rsidP="007D7E83">
      <w:pPr>
        <w:pStyle w:val="1"/>
        <w:ind w:left="6096" w:firstLine="62"/>
        <w:contextualSpacing/>
        <w:rPr>
          <w:rFonts w:ascii="Arial" w:hAnsi="Arial" w:cs="Arial"/>
        </w:rPr>
      </w:pPr>
      <w:bookmarkStart w:id="269" w:name="_Toc530579181"/>
      <w:bookmarkStart w:id="270" w:name="_Toc5112004"/>
      <w:r w:rsidRPr="007D7E83">
        <w:rPr>
          <w:rFonts w:ascii="Arial" w:hAnsi="Arial" w:cs="Arial"/>
        </w:rPr>
        <w:lastRenderedPageBreak/>
        <w:t>Приложение 3</w:t>
      </w:r>
      <w:bookmarkEnd w:id="269"/>
      <w:r w:rsidRPr="007D7E83">
        <w:rPr>
          <w:rFonts w:ascii="Arial" w:eastAsia="Calibri" w:hAnsi="Arial" w:cs="Arial"/>
        </w:rPr>
        <w:t xml:space="preserve"> </w:t>
      </w:r>
      <w:r w:rsidR="00CF5AD2" w:rsidRPr="007D7E83">
        <w:rPr>
          <w:rFonts w:ascii="Arial" w:hAnsi="Arial" w:cs="Arial"/>
        </w:rPr>
        <w:t>к</w:t>
      </w:r>
      <w:r w:rsidR="005968EF" w:rsidRPr="007D7E83">
        <w:rPr>
          <w:rFonts w:ascii="Arial" w:hAnsi="Arial" w:cs="Arial"/>
        </w:rPr>
        <w:t xml:space="preserve"> настоящему</w:t>
      </w:r>
      <w:r w:rsidR="00200DAE"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70"/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bookmarkStart w:id="271" w:name="_Toc510617031"/>
      <w:bookmarkEnd w:id="271"/>
      <w:r w:rsidRPr="007D7E83">
        <w:rPr>
          <w:rFonts w:ascii="Arial" w:hAnsi="Arial" w:cs="Arial"/>
          <w:szCs w:val="24"/>
        </w:rPr>
        <w:t xml:space="preserve">Форма результата предоставления Муниципальной услуги </w:t>
      </w:r>
    </w:p>
    <w:p w:rsidR="00DE20BB" w:rsidRPr="007D7E83" w:rsidRDefault="005E14A5" w:rsidP="005968EF">
      <w:pPr>
        <w:pStyle w:val="afff2"/>
        <w:tabs>
          <w:tab w:val="left" w:pos="1455"/>
        </w:tabs>
        <w:jc w:val="lef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i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 xml:space="preserve">                          (Оформляется на официальном бланке Администрации)</w:t>
      </w:r>
    </w:p>
    <w:p w:rsidR="00DE20BB" w:rsidRPr="007D7E83" w:rsidRDefault="000F5CA7" w:rsidP="005968EF">
      <w:pPr>
        <w:pStyle w:val="afff2"/>
        <w:tabs>
          <w:tab w:val="left" w:pos="1455"/>
        </w:tabs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szCs w:val="24"/>
        </w:rPr>
        <w:t>«____» ____________ 20___г.</w:t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F310DE" w:rsidRPr="007D7E83">
        <w:rPr>
          <w:rFonts w:ascii="Arial" w:hAnsi="Arial" w:cs="Arial"/>
          <w:b w:val="0"/>
          <w:szCs w:val="24"/>
        </w:rPr>
        <w:tab/>
      </w:r>
      <w:r w:rsidR="00F310DE" w:rsidRPr="007D7E83">
        <w:rPr>
          <w:rFonts w:ascii="Arial" w:hAnsi="Arial" w:cs="Arial"/>
          <w:b w:val="0"/>
          <w:szCs w:val="24"/>
        </w:rPr>
        <w:tab/>
      </w:r>
      <w:r w:rsidR="005E14A5" w:rsidRPr="007D7E83">
        <w:rPr>
          <w:rFonts w:ascii="Arial" w:hAnsi="Arial" w:cs="Arial"/>
          <w:b w:val="0"/>
          <w:szCs w:val="24"/>
        </w:rPr>
        <w:t>№ _______________________________</w:t>
      </w:r>
    </w:p>
    <w:p w:rsidR="00DE20BB" w:rsidRPr="007D7E83" w:rsidRDefault="00DE20BB" w:rsidP="005968EF">
      <w:pPr>
        <w:pStyle w:val="afff2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СПРАВКА</w:t>
      </w:r>
    </w:p>
    <w:p w:rsidR="00DE20BB" w:rsidRPr="007D7E83" w:rsidRDefault="00DE20BB" w:rsidP="005968EF">
      <w:pPr>
        <w:pStyle w:val="afff2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tabs>
          <w:tab w:val="left" w:pos="630"/>
        </w:tabs>
        <w:spacing w:after="0"/>
        <w:jc w:val="lef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>Дана _____________________________________</w:t>
      </w:r>
      <w:r w:rsidR="001E1212" w:rsidRPr="007D7E83">
        <w:rPr>
          <w:rFonts w:ascii="Arial" w:hAnsi="Arial" w:cs="Arial"/>
          <w:b w:val="0"/>
          <w:szCs w:val="24"/>
        </w:rPr>
        <w:t>______________________</w:t>
      </w:r>
      <w:r w:rsidRPr="007D7E83">
        <w:rPr>
          <w:rFonts w:ascii="Arial" w:hAnsi="Arial" w:cs="Arial"/>
          <w:b w:val="0"/>
          <w:szCs w:val="24"/>
        </w:rPr>
        <w:t>___________</w:t>
      </w:r>
      <w:r w:rsidRPr="007D7E83">
        <w:rPr>
          <w:rFonts w:ascii="Arial" w:hAnsi="Arial" w:cs="Arial"/>
          <w:szCs w:val="24"/>
        </w:rPr>
        <w:t xml:space="preserve">      </w:t>
      </w:r>
    </w:p>
    <w:p w:rsidR="00DE20BB" w:rsidRPr="007D7E83" w:rsidRDefault="005E14A5" w:rsidP="005968EF">
      <w:pPr>
        <w:pStyle w:val="afff2"/>
        <w:tabs>
          <w:tab w:val="left" w:pos="630"/>
        </w:tabs>
        <w:jc w:val="left"/>
        <w:rPr>
          <w:rFonts w:ascii="Arial" w:hAnsi="Arial" w:cs="Arial"/>
          <w:b w:val="0"/>
          <w:i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 xml:space="preserve">                                          (</w:t>
      </w:r>
      <w:proofErr w:type="gramStart"/>
      <w:r w:rsidRPr="007D7E83">
        <w:rPr>
          <w:rFonts w:ascii="Arial" w:hAnsi="Arial" w:cs="Arial"/>
          <w:b w:val="0"/>
          <w:i/>
          <w:szCs w:val="24"/>
        </w:rPr>
        <w:t>указать</w:t>
      </w:r>
      <w:proofErr w:type="gramEnd"/>
      <w:r w:rsidRPr="007D7E83">
        <w:rPr>
          <w:rFonts w:ascii="Arial" w:hAnsi="Arial" w:cs="Arial"/>
          <w:b w:val="0"/>
          <w:i/>
          <w:szCs w:val="24"/>
        </w:rPr>
        <w:t xml:space="preserve"> </w:t>
      </w:r>
      <w:r w:rsidR="005F288B" w:rsidRPr="007D7E83">
        <w:rPr>
          <w:rFonts w:ascii="Arial" w:hAnsi="Arial" w:cs="Arial"/>
          <w:b w:val="0"/>
          <w:i/>
          <w:szCs w:val="24"/>
        </w:rPr>
        <w:t>фамилию, имя, отчество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(при наличии)</w:t>
      </w:r>
      <w:r w:rsidR="005F288B" w:rsidRPr="007D7E83">
        <w:rPr>
          <w:rFonts w:ascii="Arial" w:hAnsi="Arial" w:cs="Arial"/>
          <w:b w:val="0"/>
          <w:i/>
          <w:szCs w:val="24"/>
        </w:rPr>
        <w:t xml:space="preserve"> Заявителя</w:t>
      </w:r>
      <w:r w:rsidR="007D7E83">
        <w:rPr>
          <w:rFonts w:ascii="Arial" w:hAnsi="Arial" w:cs="Arial"/>
          <w:b w:val="0"/>
          <w:i/>
          <w:szCs w:val="24"/>
        </w:rPr>
        <w:t>)</w:t>
      </w:r>
    </w:p>
    <w:p w:rsidR="00B76054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 xml:space="preserve">Проживающего </w:t>
      </w:r>
      <w:r w:rsidRPr="007D7E83">
        <w:rPr>
          <w:rFonts w:ascii="Arial" w:hAnsi="Arial" w:cs="Arial"/>
          <w:b w:val="0"/>
          <w:szCs w:val="24"/>
        </w:rPr>
        <w:t>по адресу:</w:t>
      </w:r>
      <w:r w:rsidR="000038A8" w:rsidRPr="007D7E83">
        <w:rPr>
          <w:rFonts w:ascii="Arial" w:hAnsi="Arial" w:cs="Arial"/>
          <w:b w:val="0"/>
          <w:szCs w:val="24"/>
        </w:rPr>
        <w:t xml:space="preserve"> </w:t>
      </w:r>
      <w:r w:rsidRPr="007D7E83">
        <w:rPr>
          <w:rFonts w:ascii="Arial" w:hAnsi="Arial" w:cs="Arial"/>
          <w:b w:val="0"/>
          <w:szCs w:val="24"/>
        </w:rPr>
        <w:t>_____________________________________________</w:t>
      </w:r>
      <w:r w:rsidR="000038A8" w:rsidRPr="007D7E83">
        <w:rPr>
          <w:rFonts w:ascii="Arial" w:hAnsi="Arial" w:cs="Arial"/>
          <w:b w:val="0"/>
          <w:szCs w:val="24"/>
        </w:rPr>
        <w:t>_________</w:t>
      </w:r>
      <w:r w:rsidRPr="007D7E83">
        <w:rPr>
          <w:rFonts w:ascii="Arial" w:hAnsi="Arial" w:cs="Arial"/>
          <w:b w:val="0"/>
          <w:szCs w:val="24"/>
        </w:rPr>
        <w:t xml:space="preserve"> в</w:t>
      </w:r>
      <w:r w:rsidR="000038A8" w:rsidRPr="007D7E83">
        <w:rPr>
          <w:rFonts w:ascii="Arial" w:hAnsi="Arial" w:cs="Arial"/>
          <w:b w:val="0"/>
          <w:szCs w:val="24"/>
        </w:rPr>
        <w:br/>
      </w:r>
      <w:r w:rsidRPr="007D7E83">
        <w:rPr>
          <w:rFonts w:ascii="Arial" w:hAnsi="Arial" w:cs="Arial"/>
          <w:b w:val="0"/>
          <w:szCs w:val="24"/>
        </w:rPr>
        <w:t xml:space="preserve">                                                 </w:t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="000038A8" w:rsidRPr="007D7E83">
        <w:rPr>
          <w:rFonts w:ascii="Arial" w:hAnsi="Arial" w:cs="Arial"/>
          <w:b w:val="0"/>
          <w:szCs w:val="24"/>
        </w:rPr>
        <w:tab/>
      </w:r>
      <w:r w:rsidRPr="007D7E83">
        <w:rPr>
          <w:rFonts w:ascii="Arial" w:hAnsi="Arial" w:cs="Arial"/>
          <w:b w:val="0"/>
          <w:szCs w:val="24"/>
        </w:rPr>
        <w:t xml:space="preserve"> </w:t>
      </w:r>
      <w:r w:rsidRPr="007D7E83">
        <w:rPr>
          <w:rFonts w:ascii="Arial" w:hAnsi="Arial" w:cs="Arial"/>
          <w:b w:val="0"/>
          <w:i/>
          <w:szCs w:val="24"/>
        </w:rPr>
        <w:t xml:space="preserve">(указать адрес </w:t>
      </w:r>
      <w:r w:rsidR="003D69F4" w:rsidRPr="007D7E83">
        <w:rPr>
          <w:rFonts w:ascii="Arial" w:hAnsi="Arial" w:cs="Arial"/>
          <w:b w:val="0"/>
          <w:i/>
          <w:szCs w:val="24"/>
        </w:rPr>
        <w:t>места жительства</w:t>
      </w:r>
      <w:r w:rsidRPr="007D7E83">
        <w:rPr>
          <w:rFonts w:ascii="Arial" w:hAnsi="Arial" w:cs="Arial"/>
          <w:b w:val="0"/>
          <w:i/>
          <w:szCs w:val="24"/>
        </w:rPr>
        <w:t xml:space="preserve"> </w:t>
      </w:r>
      <w:proofErr w:type="gramStart"/>
      <w:r w:rsidRPr="007D7E83">
        <w:rPr>
          <w:rFonts w:ascii="Arial" w:hAnsi="Arial" w:cs="Arial"/>
          <w:b w:val="0"/>
          <w:i/>
          <w:szCs w:val="24"/>
        </w:rPr>
        <w:t>заявителя)</w:t>
      </w:r>
      <w:r w:rsidR="000038A8" w:rsidRPr="007D7E83">
        <w:rPr>
          <w:rFonts w:ascii="Arial" w:hAnsi="Arial" w:cs="Arial"/>
          <w:b w:val="0"/>
          <w:szCs w:val="24"/>
        </w:rPr>
        <w:br/>
      </w:r>
      <w:r w:rsidR="000038A8" w:rsidRPr="007D7E83">
        <w:rPr>
          <w:rFonts w:ascii="Arial" w:hAnsi="Arial" w:cs="Arial"/>
          <w:b w:val="0"/>
          <w:szCs w:val="24"/>
        </w:rPr>
        <w:br/>
      </w:r>
      <w:r w:rsidRPr="007D7E83">
        <w:rPr>
          <w:rFonts w:ascii="Arial" w:hAnsi="Arial" w:cs="Arial"/>
          <w:b w:val="0"/>
          <w:szCs w:val="24"/>
        </w:rPr>
        <w:t>том</w:t>
      </w:r>
      <w:proofErr w:type="gramEnd"/>
      <w:r w:rsidRPr="007D7E83">
        <w:rPr>
          <w:rFonts w:ascii="Arial" w:hAnsi="Arial" w:cs="Arial"/>
          <w:b w:val="0"/>
          <w:szCs w:val="24"/>
        </w:rPr>
        <w:t>, что он/она</w:t>
      </w:r>
      <w:r w:rsidR="00125746" w:rsidRPr="007D7E83">
        <w:rPr>
          <w:rFonts w:ascii="Arial" w:hAnsi="Arial" w:cs="Arial"/>
          <w:b w:val="0"/>
          <w:szCs w:val="24"/>
        </w:rPr>
        <w:t xml:space="preserve">/несовершеннолетний </w:t>
      </w:r>
      <w:r w:rsidR="00B76054" w:rsidRPr="007D7E83">
        <w:rPr>
          <w:rFonts w:ascii="Arial" w:hAnsi="Arial" w:cs="Arial"/>
          <w:b w:val="0"/>
          <w:szCs w:val="24"/>
        </w:rPr>
        <w:t>_________________________________</w:t>
      </w:r>
      <w:r w:rsidR="00101477" w:rsidRPr="007D7E83">
        <w:rPr>
          <w:rFonts w:ascii="Arial" w:hAnsi="Arial" w:cs="Arial"/>
          <w:b w:val="0"/>
          <w:szCs w:val="24"/>
        </w:rPr>
        <w:t>_______</w:t>
      </w:r>
      <w:r w:rsidR="00B76054" w:rsidRPr="007D7E83">
        <w:rPr>
          <w:rFonts w:ascii="Arial" w:hAnsi="Arial" w:cs="Arial"/>
          <w:b w:val="0"/>
          <w:szCs w:val="24"/>
        </w:rPr>
        <w:t>__________</w:t>
      </w:r>
    </w:p>
    <w:p w:rsidR="00B76054" w:rsidRPr="007D7E83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rFonts w:ascii="Arial" w:hAnsi="Arial" w:cs="Arial"/>
          <w:b w:val="0"/>
          <w:i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>(</w:t>
      </w:r>
      <w:proofErr w:type="gramStart"/>
      <w:r w:rsidRPr="007D7E83">
        <w:rPr>
          <w:rFonts w:ascii="Arial" w:hAnsi="Arial" w:cs="Arial"/>
          <w:b w:val="0"/>
          <w:i/>
          <w:szCs w:val="24"/>
        </w:rPr>
        <w:t>фамилия</w:t>
      </w:r>
      <w:proofErr w:type="gramEnd"/>
      <w:r w:rsidRPr="007D7E83">
        <w:rPr>
          <w:rFonts w:ascii="Arial" w:hAnsi="Arial" w:cs="Arial"/>
          <w:b w:val="0"/>
          <w:i/>
          <w:szCs w:val="24"/>
        </w:rPr>
        <w:t>, имя, отчество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(при наличии)</w:t>
      </w:r>
      <w:r w:rsidRPr="007D7E83">
        <w:rPr>
          <w:rFonts w:ascii="Arial" w:hAnsi="Arial" w:cs="Arial"/>
          <w:b w:val="0"/>
          <w:i/>
          <w:szCs w:val="24"/>
        </w:rPr>
        <w:t xml:space="preserve"> несовершеннолетнего ребенка</w:t>
      </w:r>
      <w:r w:rsidR="00101477" w:rsidRPr="007D7E83">
        <w:rPr>
          <w:rFonts w:ascii="Arial" w:hAnsi="Arial" w:cs="Arial"/>
          <w:b w:val="0"/>
          <w:i/>
          <w:szCs w:val="24"/>
        </w:rPr>
        <w:t xml:space="preserve"> Заявителя</w:t>
      </w:r>
      <w:r w:rsidRPr="007D7E83">
        <w:rPr>
          <w:rFonts w:ascii="Arial" w:hAnsi="Arial" w:cs="Arial"/>
          <w:b w:val="0"/>
          <w:i/>
          <w:szCs w:val="24"/>
        </w:rPr>
        <w:t>)</w:t>
      </w:r>
    </w:p>
    <w:p w:rsidR="00101477" w:rsidRPr="007D7E83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</w:p>
    <w:p w:rsidR="005A44B0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szCs w:val="24"/>
        </w:rPr>
        <w:t xml:space="preserve"> </w:t>
      </w:r>
      <w:r w:rsidR="008F37B9" w:rsidRPr="007D7E83">
        <w:rPr>
          <w:rFonts w:ascii="Arial" w:hAnsi="Arial" w:cs="Arial"/>
          <w:b w:val="0"/>
          <w:szCs w:val="24"/>
        </w:rPr>
        <w:t>_____________________</w:t>
      </w:r>
      <w:r w:rsidR="00446352" w:rsidRPr="007D7E83">
        <w:rPr>
          <w:rFonts w:ascii="Arial" w:hAnsi="Arial" w:cs="Arial"/>
          <w:b w:val="0"/>
          <w:szCs w:val="24"/>
        </w:rPr>
        <w:t>_</w:t>
      </w:r>
      <w:r w:rsidRPr="007D7E83">
        <w:rPr>
          <w:rFonts w:ascii="Arial" w:hAnsi="Arial" w:cs="Arial"/>
          <w:b w:val="0"/>
          <w:szCs w:val="24"/>
        </w:rPr>
        <w:t xml:space="preserve"> участи</w:t>
      </w:r>
      <w:r w:rsidR="005A44B0" w:rsidRPr="007D7E83">
        <w:rPr>
          <w:rFonts w:ascii="Arial" w:hAnsi="Arial" w:cs="Arial"/>
          <w:b w:val="0"/>
          <w:szCs w:val="24"/>
        </w:rPr>
        <w:t>е</w:t>
      </w:r>
      <w:r w:rsidRPr="007D7E83">
        <w:rPr>
          <w:rFonts w:ascii="Arial" w:hAnsi="Arial" w:cs="Arial"/>
          <w:b w:val="0"/>
          <w:szCs w:val="24"/>
        </w:rPr>
        <w:t xml:space="preserve"> в приватизации жилого</w:t>
      </w:r>
      <w:r w:rsidR="005A44B0" w:rsidRPr="007D7E83">
        <w:rPr>
          <w:rFonts w:ascii="Arial" w:hAnsi="Arial" w:cs="Arial"/>
          <w:b w:val="0"/>
          <w:szCs w:val="24"/>
        </w:rPr>
        <w:t xml:space="preserve"> муниципального </w:t>
      </w:r>
      <w:r w:rsidRPr="007D7E83">
        <w:rPr>
          <w:rFonts w:ascii="Arial" w:hAnsi="Arial" w:cs="Arial"/>
          <w:b w:val="0"/>
          <w:szCs w:val="24"/>
        </w:rPr>
        <w:t xml:space="preserve"> </w:t>
      </w:r>
    </w:p>
    <w:p w:rsidR="005A44B0" w:rsidRPr="007D7E83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7D7E83">
        <w:rPr>
          <w:rFonts w:ascii="Arial" w:hAnsi="Arial" w:cs="Arial"/>
          <w:b w:val="0"/>
          <w:i/>
          <w:szCs w:val="24"/>
        </w:rPr>
        <w:t>(</w:t>
      </w:r>
      <w:proofErr w:type="gramStart"/>
      <w:r w:rsidRPr="007D7E83">
        <w:rPr>
          <w:rFonts w:ascii="Arial" w:hAnsi="Arial" w:cs="Arial"/>
          <w:b w:val="0"/>
          <w:i/>
          <w:szCs w:val="24"/>
        </w:rPr>
        <w:t>принимал</w:t>
      </w:r>
      <w:proofErr w:type="gramEnd"/>
      <w:r w:rsidR="00270FBA" w:rsidRPr="007D7E83">
        <w:rPr>
          <w:rFonts w:ascii="Arial" w:hAnsi="Arial" w:cs="Arial"/>
          <w:b w:val="0"/>
          <w:i/>
          <w:szCs w:val="24"/>
        </w:rPr>
        <w:t xml:space="preserve"> (-а)</w:t>
      </w:r>
      <w:r w:rsidRPr="007D7E83">
        <w:rPr>
          <w:rFonts w:ascii="Arial" w:hAnsi="Arial" w:cs="Arial"/>
          <w:b w:val="0"/>
          <w:i/>
          <w:szCs w:val="24"/>
        </w:rPr>
        <w:t>/не принимал</w:t>
      </w:r>
      <w:r w:rsidR="00270FBA" w:rsidRPr="007D7E83">
        <w:rPr>
          <w:rFonts w:ascii="Arial" w:hAnsi="Arial" w:cs="Arial"/>
          <w:b w:val="0"/>
          <w:i/>
          <w:szCs w:val="24"/>
        </w:rPr>
        <w:t xml:space="preserve"> (-а)</w:t>
      </w:r>
      <w:r w:rsidRPr="007D7E83">
        <w:rPr>
          <w:rFonts w:ascii="Arial" w:hAnsi="Arial" w:cs="Arial"/>
          <w:b w:val="0"/>
          <w:i/>
          <w:szCs w:val="24"/>
        </w:rPr>
        <w:t>)</w:t>
      </w:r>
    </w:p>
    <w:p w:rsidR="00DE20BB" w:rsidRPr="007D7E8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rFonts w:ascii="Arial" w:hAnsi="Arial" w:cs="Arial"/>
          <w:b w:val="0"/>
          <w:szCs w:val="24"/>
        </w:rPr>
      </w:pPr>
      <w:proofErr w:type="gramStart"/>
      <w:r w:rsidRPr="007D7E83">
        <w:rPr>
          <w:rFonts w:ascii="Arial" w:hAnsi="Arial" w:cs="Arial"/>
          <w:b w:val="0"/>
          <w:szCs w:val="24"/>
        </w:rPr>
        <w:t>помещения</w:t>
      </w:r>
      <w:proofErr w:type="gramEnd"/>
      <w:r w:rsidRPr="007D7E83">
        <w:rPr>
          <w:rFonts w:ascii="Arial" w:hAnsi="Arial" w:cs="Arial"/>
          <w:b w:val="0"/>
          <w:szCs w:val="24"/>
        </w:rPr>
        <w:t>, по адресу :</w:t>
      </w:r>
      <w:r w:rsidR="00101477" w:rsidRPr="007D7E83">
        <w:rPr>
          <w:rFonts w:ascii="Arial" w:hAnsi="Arial" w:cs="Arial"/>
          <w:b w:val="0"/>
          <w:szCs w:val="24"/>
        </w:rPr>
        <w:t>___________________________________</w:t>
      </w:r>
      <w:r w:rsidRPr="007D7E83">
        <w:rPr>
          <w:rFonts w:ascii="Arial" w:hAnsi="Arial" w:cs="Arial"/>
          <w:b w:val="0"/>
          <w:szCs w:val="24"/>
        </w:rPr>
        <w:t>_____________________________</w:t>
      </w:r>
    </w:p>
    <w:p w:rsidR="00DE20BB" w:rsidRPr="007D7E83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rFonts w:ascii="Arial" w:hAnsi="Arial" w:cs="Arial"/>
          <w:i/>
          <w:szCs w:val="24"/>
        </w:rPr>
      </w:pPr>
      <w:r w:rsidRPr="007D7E83">
        <w:rPr>
          <w:rFonts w:ascii="Arial" w:hAnsi="Arial" w:cs="Arial"/>
          <w:b w:val="0"/>
          <w:szCs w:val="24"/>
        </w:rPr>
        <w:tab/>
      </w:r>
      <w:r w:rsidRPr="007D7E83">
        <w:rPr>
          <w:rFonts w:ascii="Arial" w:hAnsi="Arial" w:cs="Arial"/>
          <w:b w:val="0"/>
          <w:i/>
          <w:szCs w:val="24"/>
        </w:rPr>
        <w:t xml:space="preserve">                                    (</w:t>
      </w:r>
      <w:proofErr w:type="gramStart"/>
      <w:r w:rsidRPr="007D7E83">
        <w:rPr>
          <w:rFonts w:ascii="Arial" w:hAnsi="Arial" w:cs="Arial"/>
          <w:b w:val="0"/>
          <w:i/>
          <w:szCs w:val="24"/>
        </w:rPr>
        <w:t>указать</w:t>
      </w:r>
      <w:proofErr w:type="gramEnd"/>
      <w:r w:rsidRPr="007D7E83">
        <w:rPr>
          <w:rFonts w:ascii="Arial" w:hAnsi="Arial" w:cs="Arial"/>
          <w:b w:val="0"/>
          <w:i/>
          <w:szCs w:val="24"/>
        </w:rPr>
        <w:t xml:space="preserve"> адрес жилого помещения)</w:t>
      </w:r>
      <w:r w:rsidRPr="007D7E83">
        <w:rPr>
          <w:rFonts w:ascii="Arial" w:hAnsi="Arial" w:cs="Arial"/>
          <w:b w:val="0"/>
          <w:i/>
          <w:szCs w:val="24"/>
        </w:rPr>
        <w:tab/>
      </w: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_____________________________________________  ______________    _____________________</w:t>
      </w: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          (</w:t>
      </w:r>
      <w:proofErr w:type="gramStart"/>
      <w:r w:rsidRPr="007D7E83">
        <w:rPr>
          <w:rFonts w:ascii="Arial" w:hAnsi="Arial" w:cs="Arial"/>
          <w:szCs w:val="24"/>
        </w:rPr>
        <w:t>должность</w:t>
      </w:r>
      <w:proofErr w:type="gramEnd"/>
      <w:r w:rsidRPr="007D7E83">
        <w:rPr>
          <w:rFonts w:ascii="Arial" w:hAnsi="Arial" w:cs="Arial"/>
          <w:szCs w:val="24"/>
        </w:rPr>
        <w:t xml:space="preserve"> уполномоченного лица </w:t>
      </w:r>
      <w:r w:rsidR="00E6144E" w:rsidRPr="007D7E83">
        <w:rPr>
          <w:rFonts w:ascii="Arial" w:hAnsi="Arial" w:cs="Arial"/>
          <w:szCs w:val="24"/>
        </w:rPr>
        <w:t xml:space="preserve">Администрации)  </w:t>
      </w:r>
      <w:r w:rsidRPr="007D7E83">
        <w:rPr>
          <w:rFonts w:ascii="Arial" w:hAnsi="Arial" w:cs="Arial"/>
          <w:szCs w:val="24"/>
        </w:rPr>
        <w:t xml:space="preserve">                       (подпись)                  (расшифровка подписи)</w:t>
      </w:r>
    </w:p>
    <w:p w:rsidR="00DE20BB" w:rsidRPr="007D7E83" w:rsidRDefault="005E14A5" w:rsidP="005968EF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Pr="007D7E83" w:rsidRDefault="00DE20BB" w:rsidP="005968EF">
      <w:pPr>
        <w:spacing w:after="0" w:line="240" w:lineRule="auto"/>
        <w:rPr>
          <w:rFonts w:ascii="Arial" w:hAnsi="Arial" w:cs="Arial"/>
          <w:szCs w:val="24"/>
        </w:rPr>
      </w:pPr>
    </w:p>
    <w:p w:rsidR="00DE20BB" w:rsidRPr="007D7E83" w:rsidRDefault="005E14A5" w:rsidP="005968EF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 w:rsidRPr="007D7E83">
        <w:rPr>
          <w:rFonts w:ascii="Arial" w:hAnsi="Arial" w:cs="Arial"/>
          <w:b w:val="0"/>
          <w:szCs w:val="24"/>
        </w:rPr>
        <w:t>.</w:t>
      </w:r>
      <w:r w:rsidRPr="007D7E83">
        <w:rPr>
          <w:rFonts w:ascii="Arial" w:hAnsi="Arial" w:cs="Arial"/>
          <w:szCs w:val="24"/>
        </w:rPr>
        <w:br/>
      </w:r>
    </w:p>
    <w:p w:rsidR="00DE20BB" w:rsidRPr="007D7E83" w:rsidRDefault="005E14A5">
      <w:pPr>
        <w:spacing w:after="0" w:line="240" w:lineRule="auto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5E14A5" w:rsidP="007D7E83">
      <w:pPr>
        <w:pStyle w:val="1"/>
        <w:ind w:left="5387" w:firstLine="62"/>
        <w:contextualSpacing/>
        <w:rPr>
          <w:rFonts w:ascii="Arial" w:hAnsi="Arial" w:cs="Arial"/>
        </w:rPr>
      </w:pPr>
      <w:bookmarkStart w:id="272" w:name="_Toc530579182"/>
      <w:bookmarkStart w:id="273" w:name="_Toc5112005"/>
      <w:r w:rsidRPr="007D7E83">
        <w:rPr>
          <w:rFonts w:ascii="Arial" w:hAnsi="Arial" w:cs="Arial"/>
        </w:rPr>
        <w:lastRenderedPageBreak/>
        <w:t xml:space="preserve">Приложение </w:t>
      </w:r>
      <w:bookmarkEnd w:id="272"/>
      <w:r w:rsidR="00CF5AD2" w:rsidRPr="007D7E83">
        <w:rPr>
          <w:rFonts w:ascii="Arial" w:hAnsi="Arial" w:cs="Arial"/>
        </w:rPr>
        <w:t xml:space="preserve">4 к </w:t>
      </w:r>
      <w:r w:rsidR="00A53169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73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Форма решения об отказе в предоставлении Муниципальной услуги</w:t>
      </w:r>
    </w:p>
    <w:p w:rsidR="00DE20BB" w:rsidRPr="007D7E83" w:rsidRDefault="005E14A5" w:rsidP="005242E6">
      <w:pPr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(Оформляется на официальном бланке Администрации)</w:t>
      </w:r>
    </w:p>
    <w:p w:rsidR="00DE20BB" w:rsidRPr="007D7E83" w:rsidRDefault="005E14A5" w:rsidP="005242E6">
      <w:pPr>
        <w:spacing w:after="0" w:line="240" w:lineRule="auto"/>
        <w:ind w:left="5529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Кому: ____________________________________________________________________________</w:t>
      </w:r>
    </w:p>
    <w:p w:rsidR="00DE20BB" w:rsidRPr="007D7E83" w:rsidRDefault="005E14A5" w:rsidP="005242E6">
      <w:pPr>
        <w:spacing w:after="0" w:line="240" w:lineRule="auto"/>
        <w:ind w:left="5529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   (</w:t>
      </w:r>
      <w:proofErr w:type="gramStart"/>
      <w:r w:rsidRPr="007D7E83">
        <w:rPr>
          <w:rFonts w:ascii="Arial" w:hAnsi="Arial" w:cs="Arial"/>
          <w:szCs w:val="24"/>
          <w:lang w:eastAsia="ru-RU"/>
        </w:rPr>
        <w:t>фамилия</w:t>
      </w:r>
      <w:proofErr w:type="gramEnd"/>
      <w:r w:rsidRPr="007D7E83">
        <w:rPr>
          <w:rFonts w:ascii="Arial" w:hAnsi="Arial" w:cs="Arial"/>
          <w:szCs w:val="24"/>
          <w:lang w:eastAsia="ru-RU"/>
        </w:rPr>
        <w:t>, имя, отчество</w:t>
      </w:r>
      <w:r w:rsidR="00270FBA" w:rsidRPr="007D7E83">
        <w:rPr>
          <w:rFonts w:ascii="Arial" w:hAnsi="Arial" w:cs="Arial"/>
          <w:szCs w:val="24"/>
          <w:lang w:eastAsia="ru-RU"/>
        </w:rPr>
        <w:t xml:space="preserve"> (при наличии)</w:t>
      </w:r>
      <w:r w:rsidRPr="007D7E83">
        <w:rPr>
          <w:rFonts w:ascii="Arial" w:hAnsi="Arial" w:cs="Arial"/>
          <w:szCs w:val="24"/>
          <w:lang w:eastAsia="ru-RU"/>
        </w:rPr>
        <w:t xml:space="preserve"> Заявителя) </w:t>
      </w:r>
    </w:p>
    <w:p w:rsidR="00DE20BB" w:rsidRPr="007D7E83" w:rsidRDefault="00DE20BB" w:rsidP="005242E6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</w:p>
    <w:p w:rsidR="00DE20BB" w:rsidRPr="007D7E83" w:rsidRDefault="005E14A5" w:rsidP="005242E6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РЕШЕНИЕ </w:t>
      </w:r>
    </w:p>
    <w:p w:rsidR="00DE20BB" w:rsidRPr="007D7E83" w:rsidRDefault="005E14A5" w:rsidP="005242E6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  <w:proofErr w:type="gramStart"/>
      <w:r w:rsidRPr="007D7E83">
        <w:rPr>
          <w:rFonts w:ascii="Arial" w:hAnsi="Arial" w:cs="Arial"/>
          <w:szCs w:val="24"/>
          <w:lang w:eastAsia="ru-RU"/>
        </w:rPr>
        <w:t>об</w:t>
      </w:r>
      <w:proofErr w:type="gramEnd"/>
      <w:r w:rsidRPr="007D7E83">
        <w:rPr>
          <w:rFonts w:ascii="Arial" w:hAnsi="Arial" w:cs="Arial"/>
          <w:szCs w:val="24"/>
          <w:lang w:eastAsia="ru-RU"/>
        </w:rPr>
        <w:t xml:space="preserve"> отказе в выдаче справки об участии (неучастии) в приватизации жилых муниципальных помещений</w:t>
      </w:r>
    </w:p>
    <w:p w:rsidR="00DE20BB" w:rsidRPr="007D7E83" w:rsidRDefault="00DE20BB" w:rsidP="005242E6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DE20BB" w:rsidRPr="007D7E83" w:rsidRDefault="005E14A5" w:rsidP="005242E6">
      <w:pPr>
        <w:widowControl w:val="0"/>
        <w:spacing w:after="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proofErr w:type="gramEnd"/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 xml:space="preserve"> «__»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_____________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20__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г.</w:t>
      </w:r>
      <w:r w:rsidR="005242E6" w:rsidRPr="007D7E83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 xml:space="preserve"> №______</w:t>
      </w:r>
      <w:r w:rsidR="006537E8" w:rsidRPr="007D7E83">
        <w:rPr>
          <w:rFonts w:ascii="Arial" w:eastAsia="Times New Roman" w:hAnsi="Arial" w:cs="Arial"/>
          <w:color w:val="000000"/>
          <w:szCs w:val="24"/>
          <w:lang w:eastAsia="ru-RU"/>
        </w:rPr>
        <w:t>______</w:t>
      </w:r>
      <w:r w:rsidRPr="007D7E83">
        <w:rPr>
          <w:rFonts w:ascii="Arial" w:eastAsia="Times New Roman" w:hAnsi="Arial" w:cs="Arial"/>
          <w:color w:val="000000"/>
          <w:szCs w:val="24"/>
          <w:lang w:eastAsia="ru-RU"/>
        </w:rPr>
        <w:t>_____________</w:t>
      </w:r>
    </w:p>
    <w:p w:rsidR="00DE20BB" w:rsidRPr="007D7E83" w:rsidRDefault="005E14A5" w:rsidP="005242E6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 xml:space="preserve">Администрацией </w:t>
      </w:r>
      <w:r w:rsidR="00601724" w:rsidRPr="007D7E83">
        <w:rPr>
          <w:rFonts w:ascii="Arial" w:eastAsia="Times New Roman" w:hAnsi="Arial" w:cs="Arial"/>
          <w:szCs w:val="24"/>
          <w:lang w:eastAsia="ru-RU"/>
        </w:rPr>
        <w:t>муниципального образования «Городской округ Зарайск»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принято решение об отказе в выдаче Вам справки об участии(неучастии) в приватизации жилых муниципальных помещений </w:t>
      </w:r>
    </w:p>
    <w:p w:rsidR="00DE20BB" w:rsidRPr="007D7E83" w:rsidRDefault="005E14A5" w:rsidP="005242E6">
      <w:pPr>
        <w:widowControl w:val="0"/>
        <w:spacing w:after="0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7D7E83">
        <w:rPr>
          <w:rFonts w:ascii="Arial" w:eastAsia="Times New Roman" w:hAnsi="Arial" w:cs="Arial"/>
          <w:szCs w:val="24"/>
          <w:lang w:eastAsia="ru-RU"/>
        </w:rPr>
        <w:t>по</w:t>
      </w:r>
      <w:proofErr w:type="gramEnd"/>
      <w:r w:rsidRPr="007D7E83">
        <w:rPr>
          <w:rFonts w:ascii="Arial" w:eastAsia="Times New Roman" w:hAnsi="Arial" w:cs="Arial"/>
          <w:szCs w:val="24"/>
          <w:lang w:eastAsia="ru-RU"/>
        </w:rPr>
        <w:t xml:space="preserve"> следующей (-им) причине (</w:t>
      </w:r>
      <w:r w:rsidR="00270FBA" w:rsidRPr="007D7E83">
        <w:rPr>
          <w:rFonts w:ascii="Arial" w:eastAsia="Times New Roman" w:hAnsi="Arial" w:cs="Arial"/>
          <w:szCs w:val="24"/>
          <w:lang w:eastAsia="ru-RU"/>
        </w:rPr>
        <w:t>-</w:t>
      </w:r>
      <w:proofErr w:type="spellStart"/>
      <w:r w:rsidRPr="007D7E83">
        <w:rPr>
          <w:rFonts w:ascii="Arial" w:eastAsia="Times New Roman" w:hAnsi="Arial" w:cs="Arial"/>
          <w:szCs w:val="24"/>
          <w:lang w:eastAsia="ru-RU"/>
        </w:rPr>
        <w:t>ам</w:t>
      </w:r>
      <w:proofErr w:type="spellEnd"/>
      <w:r w:rsidRPr="007D7E83">
        <w:rPr>
          <w:rFonts w:ascii="Arial" w:eastAsia="Times New Roman" w:hAnsi="Arial" w:cs="Arial"/>
          <w:szCs w:val="24"/>
          <w:lang w:eastAsia="ru-RU"/>
        </w:rPr>
        <w:t xml:space="preserve">): </w:t>
      </w:r>
    </w:p>
    <w:p w:rsidR="00DE20BB" w:rsidRPr="007D7E83" w:rsidRDefault="00DE20BB" w:rsidP="005242E6">
      <w:pPr>
        <w:spacing w:after="0"/>
        <w:jc w:val="center"/>
        <w:rPr>
          <w:rFonts w:ascii="Arial" w:hAnsi="Arial" w:cs="Arial"/>
          <w:color w:val="000000"/>
          <w:szCs w:val="24"/>
        </w:rPr>
      </w:pPr>
    </w:p>
    <w:tbl>
      <w:tblPr>
        <w:tblW w:w="488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"/>
        <w:gridCol w:w="5064"/>
        <w:gridCol w:w="4079"/>
      </w:tblGrid>
      <w:tr w:rsidR="00DE20BB" w:rsidRPr="007D7E83" w:rsidTr="007D7E83">
        <w:trPr>
          <w:trHeight w:val="802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>№ пункта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D7E83">
              <w:rPr>
                <w:rFonts w:ascii="Arial" w:hAnsi="Arial" w:cs="Arial"/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13.2.1.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RPr="007D7E83" w:rsidTr="007D7E83">
        <w:trPr>
          <w:trHeight w:val="808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13.2.2.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Несоответствие Заявителя, </w:t>
            </w:r>
            <w:r w:rsidR="000038A8" w:rsidRPr="007D7E83">
              <w:rPr>
                <w:rFonts w:ascii="Arial" w:hAnsi="Arial" w:cs="Arial"/>
                <w:szCs w:val="24"/>
              </w:rPr>
              <w:t xml:space="preserve">категории </w:t>
            </w:r>
            <w:r w:rsidRPr="007D7E83">
              <w:rPr>
                <w:rFonts w:ascii="Arial" w:hAnsi="Arial" w:cs="Arial"/>
                <w:szCs w:val="24"/>
              </w:rPr>
              <w:t>указанн</w:t>
            </w:r>
            <w:r w:rsidR="000038A8" w:rsidRPr="007D7E83">
              <w:rPr>
                <w:rFonts w:ascii="Arial" w:hAnsi="Arial" w:cs="Arial"/>
                <w:szCs w:val="24"/>
              </w:rPr>
              <w:t>ой</w:t>
            </w:r>
            <w:r w:rsidRPr="007D7E83">
              <w:rPr>
                <w:rFonts w:ascii="Arial" w:hAnsi="Arial" w:cs="Arial"/>
                <w:szCs w:val="24"/>
              </w:rPr>
              <w:t xml:space="preserve"> в пункте 2</w:t>
            </w:r>
            <w:r w:rsidR="000038A8" w:rsidRPr="007D7E83">
              <w:rPr>
                <w:rFonts w:ascii="Arial" w:hAnsi="Arial" w:cs="Arial"/>
                <w:szCs w:val="24"/>
              </w:rPr>
              <w:t>.1</w:t>
            </w:r>
            <w:r w:rsidR="00F12B21" w:rsidRPr="007D7E83">
              <w:rPr>
                <w:rFonts w:ascii="Arial" w:hAnsi="Arial" w:cs="Arial"/>
                <w:szCs w:val="24"/>
              </w:rPr>
              <w:t xml:space="preserve"> </w:t>
            </w:r>
            <w:r w:rsidRPr="007D7E83">
              <w:rPr>
                <w:rFonts w:ascii="Arial" w:hAnsi="Arial" w:cs="Arial"/>
                <w:szCs w:val="24"/>
              </w:rPr>
              <w:t>Административного регламента.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основания такого вывода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13.2.3.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Несоответствие документов, указанных в пункте 10</w:t>
            </w:r>
            <w:r w:rsidR="000038A8" w:rsidRPr="007D7E83">
              <w:rPr>
                <w:rFonts w:ascii="Arial" w:hAnsi="Arial" w:cs="Arial"/>
                <w:szCs w:val="24"/>
              </w:rPr>
              <w:t>.1.</w:t>
            </w:r>
            <w:r w:rsidRPr="007D7E83">
              <w:rPr>
                <w:rFonts w:ascii="Arial" w:hAnsi="Arial" w:cs="Arial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13.2.4.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Указать основания такого вывода</w:t>
            </w:r>
          </w:p>
        </w:tc>
      </w:tr>
      <w:tr w:rsidR="00A90639" w:rsidRPr="007D7E83" w:rsidTr="007D7E83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13.3.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7D7E83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hAnsi="Arial" w:cs="Arial"/>
                <w:szCs w:val="24"/>
              </w:rPr>
              <w:t>Не требуется</w:t>
            </w:r>
          </w:p>
        </w:tc>
      </w:tr>
    </w:tbl>
    <w:p w:rsidR="00DE20BB" w:rsidRPr="007D7E83" w:rsidRDefault="005E14A5" w:rsidP="005242E6">
      <w:pPr>
        <w:spacing w:after="0" w:line="240" w:lineRule="auto"/>
        <w:ind w:firstLine="850"/>
        <w:jc w:val="both"/>
        <w:rPr>
          <w:rFonts w:ascii="Arial" w:hAnsi="Arial" w:cs="Arial"/>
          <w:color w:val="000000"/>
          <w:szCs w:val="24"/>
        </w:rPr>
      </w:pPr>
      <w:r w:rsidRPr="007D7E83">
        <w:rPr>
          <w:rFonts w:ascii="Arial" w:hAnsi="Arial" w:cs="Arial"/>
          <w:color w:val="000000"/>
          <w:szCs w:val="24"/>
        </w:rPr>
        <w:t>Вы вправе повторн</w:t>
      </w:r>
      <w:r w:rsidR="00E01776" w:rsidRPr="007D7E83">
        <w:rPr>
          <w:rFonts w:ascii="Arial" w:hAnsi="Arial" w:cs="Arial"/>
          <w:color w:val="000000"/>
          <w:szCs w:val="24"/>
        </w:rPr>
        <w:t>о обратиться в Администрацию с з</w:t>
      </w:r>
      <w:r w:rsidRPr="007D7E83">
        <w:rPr>
          <w:rFonts w:ascii="Arial" w:hAnsi="Arial" w:cs="Arial"/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Pr="007D7E83" w:rsidRDefault="005E14A5" w:rsidP="005242E6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7D7E83">
        <w:rPr>
          <w:rFonts w:ascii="Arial" w:hAnsi="Arial" w:cs="Arial"/>
          <w:color w:val="000000"/>
          <w:szCs w:val="24"/>
          <w:lang w:val="en-US"/>
        </w:rPr>
        <w:t>V</w:t>
      </w:r>
      <w:r w:rsidRPr="007D7E83">
        <w:rPr>
          <w:rFonts w:ascii="Arial" w:hAnsi="Arial" w:cs="Arial"/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Pr="007D7E83" w:rsidRDefault="008C4536" w:rsidP="005242E6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lastRenderedPageBreak/>
        <w:t>______________________</w:t>
      </w:r>
      <w:r w:rsidR="005E14A5" w:rsidRPr="007D7E83">
        <w:rPr>
          <w:rFonts w:ascii="Arial" w:hAnsi="Arial" w:cs="Arial"/>
          <w:szCs w:val="24"/>
        </w:rPr>
        <w:t>_________________</w:t>
      </w:r>
      <w:r w:rsidRPr="007D7E83">
        <w:rPr>
          <w:rFonts w:ascii="Arial" w:hAnsi="Arial" w:cs="Arial"/>
          <w:szCs w:val="24"/>
        </w:rPr>
        <w:t>__</w:t>
      </w:r>
      <w:r w:rsidR="005E14A5" w:rsidRPr="007D7E83">
        <w:rPr>
          <w:rFonts w:ascii="Arial" w:hAnsi="Arial" w:cs="Arial"/>
          <w:szCs w:val="24"/>
        </w:rPr>
        <w:t>____________________________</w:t>
      </w:r>
      <w:r w:rsidRPr="007D7E83">
        <w:rPr>
          <w:rFonts w:ascii="Arial" w:hAnsi="Arial" w:cs="Arial"/>
          <w:szCs w:val="24"/>
        </w:rPr>
        <w:t>_</w:t>
      </w:r>
      <w:r w:rsidR="005242E6" w:rsidRPr="007D7E83">
        <w:rPr>
          <w:rFonts w:ascii="Arial" w:hAnsi="Arial" w:cs="Arial"/>
          <w:szCs w:val="24"/>
        </w:rPr>
        <w:t>______________</w:t>
      </w:r>
    </w:p>
    <w:p w:rsidR="00DE20BB" w:rsidRPr="007D7E83" w:rsidRDefault="005E14A5" w:rsidP="005242E6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</w:t>
      </w:r>
      <w:proofErr w:type="gramStart"/>
      <w:r w:rsidRPr="007D7E83">
        <w:rPr>
          <w:rFonts w:ascii="Arial" w:hAnsi="Arial" w:cs="Arial"/>
          <w:szCs w:val="24"/>
        </w:rPr>
        <w:t>должность</w:t>
      </w:r>
      <w:proofErr w:type="gramEnd"/>
      <w:r w:rsidRPr="007D7E83">
        <w:rPr>
          <w:rFonts w:ascii="Arial" w:hAnsi="Arial" w:cs="Arial"/>
          <w:szCs w:val="24"/>
        </w:rPr>
        <w:t xml:space="preserve"> уполномоченного лица Администрации)    (подпись)     (расшифровка подписи)</w:t>
      </w:r>
    </w:p>
    <w:p w:rsidR="00DE20BB" w:rsidRPr="007D7E83" w:rsidRDefault="00DE20BB" w:rsidP="005242E6">
      <w:pPr>
        <w:spacing w:after="0" w:line="240" w:lineRule="auto"/>
        <w:rPr>
          <w:rFonts w:ascii="Arial" w:hAnsi="Arial" w:cs="Arial"/>
          <w:szCs w:val="24"/>
        </w:rPr>
      </w:pPr>
    </w:p>
    <w:p w:rsidR="000038A8" w:rsidRPr="007D7E83" w:rsidRDefault="005E14A5" w:rsidP="005242E6">
      <w:pPr>
        <w:tabs>
          <w:tab w:val="left" w:pos="1496"/>
        </w:tabs>
        <w:ind w:left="-142" w:hanging="142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 xml:space="preserve">                                                                           </w:t>
      </w:r>
      <w:r w:rsidR="00102ADF">
        <w:rPr>
          <w:rFonts w:ascii="Arial" w:hAnsi="Arial" w:cs="Arial"/>
          <w:szCs w:val="24"/>
          <w:lang w:eastAsia="ru-RU"/>
        </w:rPr>
        <w:t xml:space="preserve">   </w:t>
      </w:r>
      <w:r w:rsidRPr="007D7E83">
        <w:rPr>
          <w:rFonts w:ascii="Arial" w:hAnsi="Arial" w:cs="Arial"/>
          <w:szCs w:val="24"/>
          <w:lang w:eastAsia="ru-RU"/>
        </w:rPr>
        <w:t xml:space="preserve">  «______» _____________20____г.</w:t>
      </w:r>
    </w:p>
    <w:p w:rsidR="000038A8" w:rsidRPr="007D7E83" w:rsidRDefault="000038A8">
      <w:pPr>
        <w:spacing w:after="0" w:line="240" w:lineRule="auto"/>
        <w:rPr>
          <w:rFonts w:ascii="Arial" w:hAnsi="Arial" w:cs="Arial"/>
          <w:szCs w:val="24"/>
          <w:lang w:eastAsia="ru-RU"/>
        </w:rPr>
      </w:pPr>
    </w:p>
    <w:p w:rsidR="00DE20BB" w:rsidRPr="007D7E83" w:rsidRDefault="005E14A5" w:rsidP="00102ADF">
      <w:pPr>
        <w:pStyle w:val="1"/>
        <w:ind w:left="5245" w:firstLine="62"/>
        <w:contextualSpacing/>
        <w:rPr>
          <w:rFonts w:ascii="Arial" w:hAnsi="Arial" w:cs="Arial"/>
        </w:rPr>
      </w:pPr>
      <w:bookmarkStart w:id="274" w:name="_Toc510617030"/>
      <w:bookmarkStart w:id="275" w:name="_Toc530579183"/>
      <w:bookmarkStart w:id="276" w:name="_Toc5112006"/>
      <w:r w:rsidRPr="007D7E83">
        <w:rPr>
          <w:rFonts w:ascii="Arial" w:hAnsi="Arial" w:cs="Arial"/>
        </w:rPr>
        <w:t xml:space="preserve">Приложение </w:t>
      </w:r>
      <w:bookmarkEnd w:id="274"/>
      <w:r w:rsidRPr="007D7E83">
        <w:rPr>
          <w:rFonts w:ascii="Arial" w:hAnsi="Arial" w:cs="Arial"/>
        </w:rPr>
        <w:t>5</w:t>
      </w:r>
      <w:bookmarkEnd w:id="275"/>
      <w:r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 xml:space="preserve">к </w:t>
      </w:r>
      <w:r w:rsidR="005968EF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76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К</w:t>
      </w:r>
      <w:r w:rsidR="00846AE1" w:rsidRPr="007D7E83">
        <w:rPr>
          <w:sz w:val="24"/>
          <w:szCs w:val="24"/>
        </w:rPr>
        <w:t>онституция Российской Федерации</w:t>
      </w:r>
      <w:r w:rsidR="00FF48A4" w:rsidRPr="007D7E83">
        <w:rPr>
          <w:sz w:val="24"/>
          <w:szCs w:val="24"/>
        </w:rPr>
        <w:t>;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 w:rsidRPr="007D7E83">
        <w:rPr>
          <w:sz w:val="24"/>
          <w:szCs w:val="24"/>
        </w:rPr>
        <w:t>;</w:t>
      </w:r>
    </w:p>
    <w:p w:rsidR="00FF48A4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 w:rsidRPr="007D7E83">
        <w:rPr>
          <w:rFonts w:eastAsia="Times New Roman"/>
          <w:sz w:val="24"/>
          <w:szCs w:val="24"/>
          <w:lang w:eastAsia="ru-RU"/>
        </w:rPr>
        <w:t>;</w:t>
      </w:r>
    </w:p>
    <w:p w:rsidR="00DE20BB" w:rsidRPr="007D7E8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27.07.2006 № 152-ФЗ «О персональных данных»</w:t>
      </w:r>
      <w:r w:rsidR="00FF48A4" w:rsidRPr="007D7E83">
        <w:rPr>
          <w:rFonts w:eastAsia="Times New Roman"/>
          <w:sz w:val="24"/>
          <w:szCs w:val="24"/>
          <w:lang w:eastAsia="ru-RU"/>
        </w:rPr>
        <w:t>;</w:t>
      </w:r>
    </w:p>
    <w:p w:rsidR="00FF48A4" w:rsidRPr="007D7E83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Федеральный закон от 06.04.2011 №</w:t>
      </w:r>
      <w:r w:rsidR="00FF48A4" w:rsidRPr="007D7E83">
        <w:rPr>
          <w:sz w:val="24"/>
          <w:szCs w:val="24"/>
        </w:rPr>
        <w:t xml:space="preserve"> 63-ФЗ «Об электронной подписи»;</w:t>
      </w:r>
    </w:p>
    <w:p w:rsidR="00DE20BB" w:rsidRPr="007D7E83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 w:val="24"/>
          <w:szCs w:val="24"/>
        </w:rPr>
      </w:pPr>
      <w:r w:rsidRPr="007D7E83">
        <w:rPr>
          <w:sz w:val="24"/>
          <w:szCs w:val="24"/>
        </w:rPr>
        <w:t>Жилищный</w:t>
      </w:r>
      <w:r w:rsidR="005E14A5" w:rsidRPr="007D7E83">
        <w:rPr>
          <w:sz w:val="24"/>
          <w:szCs w:val="24"/>
        </w:rPr>
        <w:t xml:space="preserve"> кодекс Российской Федерации;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7. Федеральны</w:t>
      </w:r>
      <w:r w:rsidR="00FF48A4" w:rsidRPr="007D7E83">
        <w:rPr>
          <w:rFonts w:ascii="Arial" w:eastAsia="Times New Roman" w:hAnsi="Arial" w:cs="Arial"/>
          <w:szCs w:val="24"/>
        </w:rPr>
        <w:t>й закон</w:t>
      </w:r>
      <w:r w:rsidRPr="007D7E83">
        <w:rPr>
          <w:rFonts w:ascii="Arial" w:eastAsia="Times New Roman" w:hAnsi="Arial" w:cs="Arial"/>
          <w:szCs w:val="24"/>
        </w:rPr>
        <w:t xml:space="preserve"> от 02.05.2006 № 59-ФЗ «О порядке рассмотрения обращени</w:t>
      </w:r>
      <w:r w:rsidR="00FF48A4" w:rsidRPr="007D7E83">
        <w:rPr>
          <w:rFonts w:ascii="Arial" w:eastAsia="Times New Roman" w:hAnsi="Arial" w:cs="Arial"/>
          <w:szCs w:val="24"/>
        </w:rPr>
        <w:t>й граждан Российской Федерации»;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8. Федеральны</w:t>
      </w:r>
      <w:r w:rsidR="00FF48A4" w:rsidRPr="007D7E83">
        <w:rPr>
          <w:rFonts w:ascii="Arial" w:eastAsia="Times New Roman" w:hAnsi="Arial" w:cs="Arial"/>
          <w:szCs w:val="24"/>
        </w:rPr>
        <w:t>й</w:t>
      </w:r>
      <w:r w:rsidRPr="007D7E83">
        <w:rPr>
          <w:rFonts w:ascii="Arial" w:eastAsia="Times New Roman" w:hAnsi="Arial" w:cs="Arial"/>
          <w:szCs w:val="24"/>
        </w:rPr>
        <w:t xml:space="preserve"> закон от 06.10.2003 № 131-ФЗ «Об общих принципах организации местного самоуп</w:t>
      </w:r>
      <w:r w:rsidR="00FF48A4" w:rsidRPr="007D7E83">
        <w:rPr>
          <w:rFonts w:ascii="Arial" w:eastAsia="Times New Roman" w:hAnsi="Arial" w:cs="Arial"/>
          <w:szCs w:val="24"/>
        </w:rPr>
        <w:t>равления в Российской Федерации»</w:t>
      </w:r>
      <w:r w:rsidRPr="007D7E83">
        <w:rPr>
          <w:rFonts w:ascii="Arial" w:eastAsia="Times New Roman" w:hAnsi="Arial" w:cs="Arial"/>
          <w:szCs w:val="24"/>
        </w:rPr>
        <w:t>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9. Постановление Правительства Российской Федерации от 16.05.2011 № 373 «О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10. Постановлением Правительства Московской области от 25.04.2011 № 365/15 «Об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7D7E83" w:rsidRDefault="005E14A5" w:rsidP="005242E6">
      <w:pPr>
        <w:spacing w:after="0" w:line="240" w:lineRule="auto"/>
        <w:ind w:firstLine="850"/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7D7E8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ascii="Arial" w:eastAsia="Times New Roman" w:hAnsi="Arial" w:cs="Arial"/>
          <w:szCs w:val="24"/>
        </w:rPr>
      </w:pPr>
      <w:r w:rsidRPr="007D7E83">
        <w:rPr>
          <w:rFonts w:ascii="Arial" w:eastAsia="Times New Roman" w:hAnsi="Arial" w:cs="Arial"/>
          <w:szCs w:val="24"/>
        </w:rPr>
        <w:t>12. Постановлением Правительства Московской области от 27.09.2013 № 777/42 «Об</w:t>
      </w:r>
      <w:r w:rsidR="00026DB4" w:rsidRPr="007D7E83">
        <w:rPr>
          <w:rFonts w:ascii="Arial" w:eastAsia="Times New Roman" w:hAnsi="Arial" w:cs="Arial"/>
          <w:szCs w:val="24"/>
        </w:rPr>
        <w:t> </w:t>
      </w:r>
      <w:r w:rsidRPr="007D7E83">
        <w:rPr>
          <w:rFonts w:ascii="Arial" w:eastAsia="Times New Roman" w:hAnsi="Arial" w:cs="Arial"/>
          <w:szCs w:val="24"/>
        </w:rPr>
        <w:t>организаци</w:t>
      </w:r>
      <w:r w:rsidR="009F1D1B" w:rsidRPr="007D7E83">
        <w:rPr>
          <w:rFonts w:ascii="Arial" w:eastAsia="Times New Roman" w:hAnsi="Arial" w:cs="Arial"/>
          <w:szCs w:val="24"/>
        </w:rPr>
        <w:t>и предоставления государственных</w:t>
      </w:r>
      <w:r w:rsidRPr="007D7E83">
        <w:rPr>
          <w:rFonts w:ascii="Arial" w:eastAsia="Times New Roman" w:hAnsi="Arial" w:cs="Arial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ED40A0" w:rsidRPr="007D7E83" w:rsidRDefault="005E14A5" w:rsidP="00ED40A0">
      <w:pPr>
        <w:pStyle w:val="ConsPlusNormal0"/>
        <w:ind w:firstLine="567"/>
        <w:jc w:val="both"/>
        <w:rPr>
          <w:sz w:val="24"/>
          <w:szCs w:val="24"/>
        </w:rPr>
      </w:pPr>
      <w:r w:rsidRPr="007D7E83">
        <w:rPr>
          <w:sz w:val="24"/>
          <w:szCs w:val="24"/>
        </w:rPr>
        <w:lastRenderedPageBreak/>
        <w:t xml:space="preserve">13. </w:t>
      </w:r>
      <w:r w:rsidR="00ED40A0" w:rsidRPr="007D7E83">
        <w:rPr>
          <w:sz w:val="24"/>
          <w:szCs w:val="24"/>
        </w:rPr>
        <w:t>решением Совета депутатов городского округа Зарайск от 28.03.2019 №38/2 «Об утверждении Положения о приватизации жилых помещений муниципального жилищного фонда городского округа Зарайск Московской области».</w:t>
      </w:r>
      <w:r w:rsidR="00ED40A0" w:rsidRPr="007D7E83">
        <w:rPr>
          <w:sz w:val="24"/>
          <w:szCs w:val="24"/>
        </w:rPr>
        <w:t> </w:t>
      </w:r>
    </w:p>
    <w:p w:rsidR="00DE20BB" w:rsidRPr="007D7E83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</w:rPr>
      </w:pPr>
    </w:p>
    <w:p w:rsidR="00DE20BB" w:rsidRPr="007D7E83" w:rsidRDefault="005E14A5" w:rsidP="00102ADF">
      <w:pPr>
        <w:pStyle w:val="1"/>
        <w:ind w:left="5245" w:firstLine="62"/>
        <w:contextualSpacing/>
        <w:rPr>
          <w:rFonts w:ascii="Arial" w:hAnsi="Arial" w:cs="Arial"/>
        </w:rPr>
      </w:pPr>
      <w:bookmarkStart w:id="277" w:name="_Toc530579184"/>
      <w:bookmarkStart w:id="278" w:name="_Toc510617032"/>
      <w:bookmarkStart w:id="279" w:name="_Toc5112007"/>
      <w:r w:rsidRPr="007D7E83">
        <w:rPr>
          <w:rFonts w:ascii="Arial" w:hAnsi="Arial" w:cs="Arial"/>
        </w:rPr>
        <w:t>Приложение 6</w:t>
      </w:r>
      <w:bookmarkEnd w:id="277"/>
      <w:bookmarkEnd w:id="278"/>
      <w:r w:rsidRPr="007D7E83">
        <w:rPr>
          <w:rFonts w:ascii="Arial" w:hAnsi="Arial" w:cs="Arial"/>
          <w:b w:val="0"/>
          <w:color w:val="548DD4"/>
        </w:rPr>
        <w:t xml:space="preserve"> </w:t>
      </w:r>
      <w:r w:rsidR="00CF5AD2" w:rsidRPr="007D7E83">
        <w:rPr>
          <w:rFonts w:ascii="Arial" w:hAnsi="Arial" w:cs="Arial"/>
        </w:rPr>
        <w:t>к</w:t>
      </w:r>
      <w:r w:rsidR="005242E6" w:rsidRPr="007D7E83">
        <w:rPr>
          <w:rFonts w:ascii="Arial" w:hAnsi="Arial" w:cs="Arial"/>
        </w:rPr>
        <w:t xml:space="preserve"> настоящему</w:t>
      </w:r>
      <w:r w:rsidR="00CF5AD2" w:rsidRPr="007D7E83">
        <w:rPr>
          <w:rFonts w:ascii="Arial" w:hAnsi="Arial" w:cs="Arial"/>
        </w:rPr>
        <w:t xml:space="preserve"> Административному регламенту</w:t>
      </w:r>
      <w:bookmarkEnd w:id="279"/>
    </w:p>
    <w:p w:rsidR="00DE20BB" w:rsidRPr="007D7E83" w:rsidRDefault="005E14A5" w:rsidP="005242E6">
      <w:pPr>
        <w:pStyle w:val="afff2"/>
        <w:rPr>
          <w:rFonts w:ascii="Arial" w:hAnsi="Arial" w:cs="Arial"/>
          <w:szCs w:val="24"/>
        </w:rPr>
      </w:pPr>
      <w:bookmarkStart w:id="280" w:name="_Toc510617029"/>
      <w:bookmarkStart w:id="281" w:name="_Toc510617033"/>
      <w:bookmarkEnd w:id="280"/>
      <w:r w:rsidRPr="007D7E83">
        <w:rPr>
          <w:rFonts w:ascii="Arial" w:hAnsi="Arial" w:cs="Arial"/>
          <w:szCs w:val="24"/>
        </w:rPr>
        <w:t>Форма заявления о предоставлении Муниципальной услуги</w:t>
      </w:r>
      <w:bookmarkEnd w:id="281"/>
      <w:r w:rsidRPr="007D7E83">
        <w:rPr>
          <w:rFonts w:ascii="Arial" w:hAnsi="Arial" w:cs="Arial"/>
          <w:szCs w:val="24"/>
        </w:rPr>
        <w:br/>
      </w:r>
    </w:p>
    <w:p w:rsidR="00DE20BB" w:rsidRPr="007D7E83" w:rsidRDefault="005E14A5" w:rsidP="005242E6">
      <w:pPr>
        <w:spacing w:line="240" w:lineRule="auto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В Администрацию _______________________</w:t>
      </w:r>
    </w:p>
    <w:p w:rsidR="00DE20BB" w:rsidRPr="007D7E83" w:rsidRDefault="005E14A5" w:rsidP="005242E6">
      <w:pPr>
        <w:spacing w:line="240" w:lineRule="auto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</w:t>
      </w:r>
      <w:proofErr w:type="gramStart"/>
      <w:r w:rsidRPr="007D7E83">
        <w:rPr>
          <w:rFonts w:ascii="Arial" w:hAnsi="Arial" w:cs="Arial"/>
          <w:szCs w:val="24"/>
        </w:rPr>
        <w:t>указать</w:t>
      </w:r>
      <w:proofErr w:type="gramEnd"/>
      <w:r w:rsidRPr="007D7E83">
        <w:rPr>
          <w:rFonts w:ascii="Arial" w:hAnsi="Arial" w:cs="Arial"/>
          <w:szCs w:val="24"/>
        </w:rPr>
        <w:t xml:space="preserve"> наименование Администрации)</w:t>
      </w:r>
    </w:p>
    <w:p w:rsidR="00294016" w:rsidRPr="007D7E83" w:rsidRDefault="00294016" w:rsidP="005242E6">
      <w:pPr>
        <w:spacing w:line="240" w:lineRule="auto"/>
        <w:jc w:val="right"/>
        <w:rPr>
          <w:rFonts w:ascii="Arial" w:hAnsi="Arial" w:cs="Arial"/>
          <w:szCs w:val="24"/>
        </w:rPr>
      </w:pPr>
    </w:p>
    <w:p w:rsidR="00DE20BB" w:rsidRPr="007D7E83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i/>
          <w:szCs w:val="24"/>
        </w:rPr>
      </w:pPr>
      <w:r w:rsidRPr="007D7E83">
        <w:rPr>
          <w:rFonts w:ascii="Arial" w:hAnsi="Arial" w:cs="Arial"/>
          <w:i/>
          <w:szCs w:val="24"/>
        </w:rPr>
        <w:t>(</w:t>
      </w:r>
      <w:proofErr w:type="gramStart"/>
      <w:r w:rsidRPr="007D7E83">
        <w:rPr>
          <w:rFonts w:ascii="Arial" w:hAnsi="Arial" w:cs="Arial"/>
          <w:i/>
          <w:szCs w:val="24"/>
        </w:rPr>
        <w:t>фамилия</w:t>
      </w:r>
      <w:proofErr w:type="gramEnd"/>
      <w:r w:rsidRPr="007D7E83">
        <w:rPr>
          <w:rFonts w:ascii="Arial" w:hAnsi="Arial" w:cs="Arial"/>
          <w:i/>
          <w:szCs w:val="24"/>
        </w:rPr>
        <w:t>, имя, отчество</w:t>
      </w:r>
      <w:r w:rsidR="00DF06C9" w:rsidRPr="007D7E83">
        <w:rPr>
          <w:rFonts w:ascii="Arial" w:hAnsi="Arial" w:cs="Arial"/>
          <w:i/>
          <w:szCs w:val="24"/>
        </w:rPr>
        <w:t xml:space="preserve"> (при наличии)</w:t>
      </w:r>
      <w:r w:rsidRPr="007D7E83">
        <w:rPr>
          <w:rFonts w:ascii="Arial" w:hAnsi="Arial" w:cs="Arial"/>
          <w:i/>
          <w:szCs w:val="24"/>
        </w:rPr>
        <w:t>)</w:t>
      </w:r>
    </w:p>
    <w:p w:rsidR="00DE20BB" w:rsidRPr="007D7E83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Т</w:t>
      </w:r>
      <w:r w:rsidR="005E14A5" w:rsidRPr="007D7E83">
        <w:rPr>
          <w:rFonts w:ascii="Arial" w:hAnsi="Arial" w:cs="Arial"/>
          <w:szCs w:val="24"/>
        </w:rPr>
        <w:t>ел</w:t>
      </w:r>
      <w:r w:rsidRPr="007D7E83">
        <w:rPr>
          <w:rFonts w:ascii="Arial" w:hAnsi="Arial" w:cs="Arial"/>
          <w:szCs w:val="24"/>
        </w:rPr>
        <w:t>ефон</w:t>
      </w:r>
      <w:r w:rsidR="005E14A5" w:rsidRPr="007D7E83">
        <w:rPr>
          <w:rFonts w:ascii="Arial" w:hAnsi="Arial" w:cs="Arial"/>
          <w:szCs w:val="24"/>
        </w:rPr>
        <w:t>:</w:t>
      </w:r>
      <w:r w:rsidRPr="007D7E83">
        <w:rPr>
          <w:rFonts w:ascii="Arial" w:hAnsi="Arial" w:cs="Arial"/>
          <w:szCs w:val="24"/>
        </w:rPr>
        <w:t xml:space="preserve"> </w:t>
      </w:r>
      <w:r w:rsidR="005E14A5" w:rsidRPr="007D7E83">
        <w:rPr>
          <w:rFonts w:ascii="Arial" w:hAnsi="Arial" w:cs="Arial"/>
          <w:szCs w:val="24"/>
        </w:rPr>
        <w:t>______________________________________</w:t>
      </w:r>
    </w:p>
    <w:p w:rsidR="00DE20BB" w:rsidRPr="007D7E83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</w:p>
    <w:p w:rsidR="00DE20BB" w:rsidRPr="007D7E83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Электронная почта: _________________________</w:t>
      </w:r>
    </w:p>
    <w:p w:rsidR="00DE20BB" w:rsidRPr="007D7E83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rFonts w:ascii="Arial" w:hAnsi="Arial" w:cs="Arial"/>
          <w:szCs w:val="24"/>
        </w:rPr>
      </w:pPr>
    </w:p>
    <w:p w:rsidR="00DE20BB" w:rsidRPr="007D7E83" w:rsidRDefault="005E14A5" w:rsidP="005242E6">
      <w:pPr>
        <w:pStyle w:val="ConsPlusNonformat"/>
        <w:jc w:val="center"/>
        <w:rPr>
          <w:rFonts w:ascii="Arial" w:hAnsi="Arial" w:cs="Arial"/>
          <w:sz w:val="24"/>
        </w:rPr>
      </w:pPr>
      <w:r w:rsidRPr="007D7E83">
        <w:rPr>
          <w:rFonts w:ascii="Arial" w:hAnsi="Arial" w:cs="Arial"/>
          <w:b/>
          <w:sz w:val="24"/>
        </w:rPr>
        <w:t>ЗАЯВЛЕНИЕ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0038A8" w:rsidRPr="007D7E83" w:rsidRDefault="005E14A5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Прошу предоставить справку об участии (неучастии)</w:t>
      </w:r>
      <w:r w:rsidR="000038A8" w:rsidRPr="007D7E83">
        <w:rPr>
          <w:rFonts w:ascii="Arial" w:hAnsi="Arial" w:cs="Arial"/>
          <w:sz w:val="24"/>
        </w:rPr>
        <w:t xml:space="preserve"> </w:t>
      </w:r>
      <w:r w:rsidR="0056635D" w:rsidRPr="007D7E83">
        <w:rPr>
          <w:rFonts w:ascii="Arial" w:hAnsi="Arial" w:cs="Arial"/>
          <w:sz w:val="24"/>
        </w:rPr>
        <w:t>________</w:t>
      </w:r>
      <w:r w:rsidR="00102ADF">
        <w:rPr>
          <w:rFonts w:ascii="Arial" w:hAnsi="Arial" w:cs="Arial"/>
          <w:sz w:val="24"/>
        </w:rPr>
        <w:t>_______________________________</w:t>
      </w:r>
      <w:r w:rsidR="000038A8" w:rsidRPr="007D7E83">
        <w:rPr>
          <w:rFonts w:ascii="Arial" w:hAnsi="Arial" w:cs="Arial"/>
          <w:sz w:val="24"/>
        </w:rPr>
        <w:t>_______________________________________________________________</w:t>
      </w:r>
      <w:r w:rsidR="00C433DA" w:rsidRPr="007D7E83">
        <w:rPr>
          <w:rFonts w:ascii="Arial" w:hAnsi="Arial" w:cs="Arial"/>
          <w:sz w:val="24"/>
        </w:rPr>
        <w:t>____</w:t>
      </w:r>
      <w:r w:rsidRPr="007D7E83">
        <w:rPr>
          <w:rFonts w:ascii="Arial" w:hAnsi="Arial" w:cs="Arial"/>
          <w:sz w:val="24"/>
        </w:rPr>
        <w:t xml:space="preserve"> в приватизации жил</w:t>
      </w:r>
      <w:r w:rsidR="000038A8" w:rsidRPr="007D7E83">
        <w:rPr>
          <w:rFonts w:ascii="Arial" w:hAnsi="Arial" w:cs="Arial"/>
          <w:sz w:val="24"/>
        </w:rPr>
        <w:t>ого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i/>
          <w:sz w:val="24"/>
        </w:rPr>
      </w:pPr>
      <w:r w:rsidRPr="007D7E83">
        <w:rPr>
          <w:rFonts w:ascii="Arial" w:hAnsi="Arial" w:cs="Arial"/>
          <w:i/>
          <w:sz w:val="24"/>
        </w:rPr>
        <w:t>(</w:t>
      </w:r>
      <w:proofErr w:type="gramStart"/>
      <w:r w:rsidRPr="007D7E83">
        <w:rPr>
          <w:rFonts w:ascii="Arial" w:hAnsi="Arial" w:cs="Arial"/>
          <w:i/>
          <w:sz w:val="24"/>
        </w:rPr>
        <w:t>фамилия</w:t>
      </w:r>
      <w:proofErr w:type="gramEnd"/>
      <w:r w:rsidRPr="007D7E83">
        <w:rPr>
          <w:rFonts w:ascii="Arial" w:hAnsi="Arial" w:cs="Arial"/>
          <w:i/>
          <w:sz w:val="24"/>
        </w:rPr>
        <w:t>, имя, отчество</w:t>
      </w:r>
      <w:r w:rsidR="00DF06C9" w:rsidRPr="007D7E83">
        <w:rPr>
          <w:rFonts w:ascii="Arial" w:hAnsi="Arial" w:cs="Arial"/>
          <w:i/>
          <w:sz w:val="24"/>
        </w:rPr>
        <w:t xml:space="preserve"> (при наличии)</w:t>
      </w:r>
      <w:r w:rsidR="0056635D" w:rsidRPr="007D7E83">
        <w:rPr>
          <w:rFonts w:ascii="Arial" w:hAnsi="Arial" w:cs="Arial"/>
          <w:i/>
          <w:sz w:val="24"/>
        </w:rPr>
        <w:t xml:space="preserve"> </w:t>
      </w:r>
      <w:r w:rsidR="00C433DA" w:rsidRPr="007D7E83">
        <w:rPr>
          <w:rFonts w:ascii="Arial" w:hAnsi="Arial" w:cs="Arial"/>
          <w:i/>
          <w:sz w:val="24"/>
        </w:rPr>
        <w:t>лица в отношении которого запрашивается справка</w:t>
      </w:r>
      <w:r w:rsidR="0056635D" w:rsidRPr="007D7E83">
        <w:rPr>
          <w:rFonts w:ascii="Arial" w:hAnsi="Arial" w:cs="Arial"/>
          <w:i/>
          <w:sz w:val="24"/>
        </w:rPr>
        <w:t>,</w:t>
      </w:r>
      <w:r w:rsidR="00C433DA" w:rsidRPr="007D7E83">
        <w:rPr>
          <w:rFonts w:ascii="Arial" w:hAnsi="Arial" w:cs="Arial"/>
          <w:i/>
          <w:sz w:val="24"/>
        </w:rPr>
        <w:t xml:space="preserve"> либо</w:t>
      </w:r>
      <w:r w:rsidR="0056635D" w:rsidRPr="007D7E83">
        <w:rPr>
          <w:rFonts w:ascii="Arial" w:hAnsi="Arial" w:cs="Arial"/>
          <w:i/>
          <w:sz w:val="24"/>
        </w:rPr>
        <w:t xml:space="preserve"> несовершеннолетнего ребенка</w:t>
      </w:r>
      <w:r w:rsidR="005242E6" w:rsidRPr="007D7E83">
        <w:rPr>
          <w:rFonts w:ascii="Arial" w:hAnsi="Arial" w:cs="Arial"/>
          <w:i/>
          <w:sz w:val="24"/>
        </w:rPr>
        <w:t>,</w:t>
      </w:r>
      <w:r w:rsidR="00DF06C9" w:rsidRPr="007D7E83">
        <w:rPr>
          <w:rFonts w:ascii="Arial" w:hAnsi="Arial" w:cs="Arial"/>
          <w:i/>
          <w:sz w:val="24"/>
        </w:rPr>
        <w:t xml:space="preserve"> </w:t>
      </w:r>
      <w:r w:rsidR="0056635D" w:rsidRPr="007D7E83">
        <w:rPr>
          <w:rFonts w:ascii="Arial" w:hAnsi="Arial" w:cs="Arial"/>
          <w:i/>
          <w:sz w:val="24"/>
        </w:rPr>
        <w:t>в случае если справка запра</w:t>
      </w:r>
      <w:r w:rsidR="00C433DA" w:rsidRPr="007D7E83">
        <w:rPr>
          <w:rFonts w:ascii="Arial" w:hAnsi="Arial" w:cs="Arial"/>
          <w:i/>
          <w:sz w:val="24"/>
        </w:rPr>
        <w:t>шивается на ребенка</w:t>
      </w:r>
      <w:r w:rsidRPr="007D7E83">
        <w:rPr>
          <w:rFonts w:ascii="Arial" w:hAnsi="Arial" w:cs="Arial"/>
          <w:i/>
          <w:sz w:val="24"/>
        </w:rPr>
        <w:t>)</w:t>
      </w:r>
    </w:p>
    <w:p w:rsidR="00DE20BB" w:rsidRPr="007D7E83" w:rsidRDefault="000038A8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br/>
      </w:r>
      <w:proofErr w:type="gramStart"/>
      <w:r w:rsidR="005E14A5" w:rsidRPr="007D7E83">
        <w:rPr>
          <w:rFonts w:ascii="Arial" w:hAnsi="Arial" w:cs="Arial"/>
          <w:sz w:val="24"/>
        </w:rPr>
        <w:t>муниципальн</w:t>
      </w:r>
      <w:r w:rsidRPr="007D7E83">
        <w:rPr>
          <w:rFonts w:ascii="Arial" w:hAnsi="Arial" w:cs="Arial"/>
          <w:sz w:val="24"/>
        </w:rPr>
        <w:t>ого</w:t>
      </w:r>
      <w:proofErr w:type="gramEnd"/>
      <w:r w:rsidR="005E14A5" w:rsidRPr="007D7E83">
        <w:rPr>
          <w:rFonts w:ascii="Arial" w:hAnsi="Arial" w:cs="Arial"/>
          <w:sz w:val="24"/>
        </w:rPr>
        <w:t xml:space="preserve"> помещени</w:t>
      </w:r>
      <w:r w:rsidRPr="007D7E83">
        <w:rPr>
          <w:rFonts w:ascii="Arial" w:hAnsi="Arial" w:cs="Arial"/>
          <w:sz w:val="24"/>
        </w:rPr>
        <w:t>я по адресу:___________________________________________________________</w:t>
      </w:r>
    </w:p>
    <w:p w:rsidR="000038A8" w:rsidRPr="007D7E83" w:rsidRDefault="000038A8" w:rsidP="005242E6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</w:t>
      </w:r>
    </w:p>
    <w:p w:rsidR="00175CE4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        </w:t>
      </w:r>
      <w:r w:rsidR="000038A8" w:rsidRPr="007D7E83">
        <w:rPr>
          <w:rFonts w:ascii="Arial" w:hAnsi="Arial" w:cs="Arial"/>
          <w:sz w:val="24"/>
        </w:rPr>
        <w:t xml:space="preserve">Фамилию, имя, отчество </w:t>
      </w:r>
      <w:r w:rsidR="00175CE4" w:rsidRPr="007D7E83">
        <w:rPr>
          <w:rFonts w:ascii="Arial" w:hAnsi="Arial" w:cs="Arial"/>
          <w:sz w:val="24"/>
        </w:rPr>
        <w:t>____________________________________________</w:t>
      </w:r>
    </w:p>
    <w:p w:rsidR="000038A8" w:rsidRPr="007D7E83" w:rsidRDefault="00175CE4" w:rsidP="005242E6">
      <w:pPr>
        <w:pStyle w:val="ConsPlusNonformat"/>
        <w:jc w:val="center"/>
        <w:rPr>
          <w:rFonts w:ascii="Arial" w:hAnsi="Arial" w:cs="Arial"/>
          <w:i/>
          <w:sz w:val="24"/>
        </w:rPr>
      </w:pPr>
      <w:r w:rsidRPr="007D7E83">
        <w:rPr>
          <w:rFonts w:ascii="Arial" w:hAnsi="Arial" w:cs="Arial"/>
          <w:i/>
          <w:sz w:val="24"/>
        </w:rPr>
        <w:t>(</w:t>
      </w:r>
      <w:proofErr w:type="gramStart"/>
      <w:r w:rsidR="000038A8" w:rsidRPr="007D7E83">
        <w:rPr>
          <w:rFonts w:ascii="Arial" w:hAnsi="Arial" w:cs="Arial"/>
          <w:i/>
          <w:sz w:val="24"/>
        </w:rPr>
        <w:t>изменял</w:t>
      </w:r>
      <w:proofErr w:type="gramEnd"/>
      <w:r w:rsidR="00DF06C9" w:rsidRPr="007D7E83">
        <w:rPr>
          <w:rFonts w:ascii="Arial" w:hAnsi="Arial" w:cs="Arial"/>
          <w:i/>
          <w:sz w:val="24"/>
        </w:rPr>
        <w:t xml:space="preserve"> (-а)</w:t>
      </w:r>
      <w:r w:rsidR="000038A8" w:rsidRPr="007D7E83">
        <w:rPr>
          <w:rFonts w:ascii="Arial" w:hAnsi="Arial" w:cs="Arial"/>
          <w:i/>
          <w:sz w:val="24"/>
        </w:rPr>
        <w:t>/не изменял</w:t>
      </w:r>
      <w:r w:rsidR="00DF06C9" w:rsidRPr="007D7E83">
        <w:rPr>
          <w:rFonts w:ascii="Arial" w:hAnsi="Arial" w:cs="Arial"/>
          <w:i/>
          <w:sz w:val="24"/>
        </w:rPr>
        <w:t xml:space="preserve"> (-а)</w:t>
      </w:r>
      <w:r w:rsidR="00AC621D" w:rsidRPr="007D7E83">
        <w:rPr>
          <w:rFonts w:ascii="Arial" w:hAnsi="Arial" w:cs="Arial"/>
          <w:i/>
          <w:sz w:val="24"/>
        </w:rPr>
        <w:t>)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В случае изменения фамилии, имени, отчества указать сведения о фамилии, имени и отчестве ранее </w:t>
      </w:r>
      <w:r w:rsidR="00705545" w:rsidRPr="007D7E83">
        <w:rPr>
          <w:rFonts w:ascii="Arial" w:hAnsi="Arial" w:cs="Arial"/>
          <w:sz w:val="24"/>
        </w:rPr>
        <w:t>носивших</w:t>
      </w:r>
      <w:r w:rsidRPr="007D7E83">
        <w:rPr>
          <w:rFonts w:ascii="Arial" w:hAnsi="Arial" w:cs="Arial"/>
          <w:sz w:val="24"/>
        </w:rPr>
        <w:t xml:space="preserve"> </w:t>
      </w:r>
      <w:r w:rsidR="00310603" w:rsidRPr="007D7E83">
        <w:rPr>
          <w:rFonts w:ascii="Arial" w:hAnsi="Arial" w:cs="Arial"/>
          <w:sz w:val="24"/>
        </w:rPr>
        <w:t>лицом в отношении которого запрашивается справка</w:t>
      </w:r>
      <w:r w:rsidRPr="007D7E83">
        <w:rPr>
          <w:rFonts w:ascii="Arial" w:hAnsi="Arial" w:cs="Arial"/>
          <w:sz w:val="24"/>
        </w:rPr>
        <w:t>.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____________________________________________________________________________________________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К заявлению прилагаю документы:</w:t>
      </w:r>
    </w:p>
    <w:p w:rsidR="000038A8" w:rsidRPr="007D7E83" w:rsidRDefault="000038A8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1) ________________________________________________</w:t>
      </w:r>
      <w:r w:rsidR="00102ADF">
        <w:rPr>
          <w:rFonts w:ascii="Arial" w:hAnsi="Arial" w:cs="Arial"/>
          <w:sz w:val="24"/>
        </w:rPr>
        <w:t>_________________________</w:t>
      </w:r>
      <w:r w:rsidRPr="007D7E83">
        <w:rPr>
          <w:rFonts w:ascii="Arial" w:hAnsi="Arial" w:cs="Arial"/>
          <w:sz w:val="24"/>
        </w:rPr>
        <w:t>;</w:t>
      </w: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2) _________________________________________________________________________;</w:t>
      </w: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>3) _________________________________________________________________________;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pStyle w:val="ConsPlusNonformat"/>
        <w:jc w:val="both"/>
        <w:rPr>
          <w:rFonts w:ascii="Arial" w:hAnsi="Arial" w:cs="Arial"/>
          <w:sz w:val="24"/>
        </w:rPr>
      </w:pPr>
      <w:r w:rsidRPr="007D7E83">
        <w:rPr>
          <w:rFonts w:ascii="Arial" w:hAnsi="Arial" w:cs="Arial"/>
          <w:sz w:val="24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 w:rsidRPr="007D7E83">
        <w:rPr>
          <w:rFonts w:ascii="Arial" w:hAnsi="Arial" w:cs="Arial"/>
          <w:sz w:val="24"/>
        </w:rPr>
        <w:br/>
      </w:r>
      <w:r w:rsidRPr="007D7E83">
        <w:rPr>
          <w:rFonts w:ascii="Arial" w:hAnsi="Arial" w:cs="Arial"/>
          <w:sz w:val="24"/>
        </w:rPr>
        <w:t xml:space="preserve">(с последующими изменениями) автоматизированной, а </w:t>
      </w:r>
      <w:r w:rsidR="00DF06C9" w:rsidRPr="007D7E83">
        <w:rPr>
          <w:rFonts w:ascii="Arial" w:hAnsi="Arial" w:cs="Arial"/>
          <w:sz w:val="24"/>
        </w:rPr>
        <w:t>также</w:t>
      </w:r>
      <w:r w:rsidRPr="007D7E83">
        <w:rPr>
          <w:rFonts w:ascii="Arial" w:hAnsi="Arial" w:cs="Arial"/>
          <w:sz w:val="24"/>
        </w:rPr>
        <w:t xml:space="preserve"> без использования средств автоматизированной обработки, согласен (согласна).</w:t>
      </w:r>
    </w:p>
    <w:p w:rsidR="00DE20BB" w:rsidRPr="007D7E83" w:rsidRDefault="00DE20BB" w:rsidP="005242E6">
      <w:pPr>
        <w:pStyle w:val="ConsPlusNonformat"/>
        <w:jc w:val="both"/>
        <w:rPr>
          <w:rFonts w:ascii="Arial" w:hAnsi="Arial" w:cs="Arial"/>
          <w:sz w:val="24"/>
        </w:rPr>
      </w:pPr>
    </w:p>
    <w:p w:rsidR="00DE20BB" w:rsidRPr="007D7E83" w:rsidRDefault="005E14A5" w:rsidP="005242E6">
      <w:pPr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 xml:space="preserve">    «______»___________20___г.     ______________________     ____________________       </w:t>
      </w:r>
    </w:p>
    <w:p w:rsidR="002F679E" w:rsidRPr="007D7E83" w:rsidRDefault="00102ADF" w:rsidP="005242E6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5E14A5" w:rsidRPr="007D7E83">
        <w:rPr>
          <w:rFonts w:ascii="Arial" w:hAnsi="Arial" w:cs="Arial"/>
          <w:sz w:val="24"/>
        </w:rPr>
        <w:t xml:space="preserve">               (Ф.И.О. заявителя </w:t>
      </w:r>
      <w:proofErr w:type="gramStart"/>
      <w:r w:rsidR="005E14A5" w:rsidRPr="007D7E83">
        <w:rPr>
          <w:rFonts w:ascii="Arial" w:hAnsi="Arial" w:cs="Arial"/>
          <w:sz w:val="24"/>
        </w:rPr>
        <w:t xml:space="preserve">полностью)   </w:t>
      </w:r>
      <w:proofErr w:type="gramEnd"/>
      <w:r w:rsidR="005E14A5" w:rsidRPr="007D7E83">
        <w:rPr>
          <w:rFonts w:ascii="Arial" w:hAnsi="Arial" w:cs="Arial"/>
          <w:sz w:val="24"/>
        </w:rPr>
        <w:t xml:space="preserve"> </w:t>
      </w:r>
      <w:r w:rsidR="00DF06C9" w:rsidRPr="007D7E83">
        <w:rPr>
          <w:rFonts w:ascii="Arial" w:hAnsi="Arial" w:cs="Arial"/>
          <w:sz w:val="24"/>
        </w:rPr>
        <w:t xml:space="preserve">   </w:t>
      </w:r>
      <w:r w:rsidR="005E14A5" w:rsidRPr="007D7E83">
        <w:rPr>
          <w:rFonts w:ascii="Arial" w:hAnsi="Arial" w:cs="Arial"/>
          <w:sz w:val="24"/>
        </w:rPr>
        <w:t xml:space="preserve">  (подпись заявителя)</w:t>
      </w:r>
    </w:p>
    <w:p w:rsidR="002F679E" w:rsidRPr="007D7E83" w:rsidRDefault="002F679E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DE20BB">
      <w:pPr>
        <w:pStyle w:val="ConsPlusNonformat"/>
        <w:jc w:val="both"/>
        <w:rPr>
          <w:rFonts w:ascii="Arial" w:hAnsi="Arial" w:cs="Arial"/>
          <w:sz w:val="24"/>
        </w:rPr>
        <w:sectPr w:rsidR="00DE20BB" w:rsidRPr="007D7E83" w:rsidSect="007D7E83">
          <w:headerReference w:type="default" r:id="rId11"/>
          <w:footerReference w:type="default" r:id="rId12"/>
          <w:pgSz w:w="11906" w:h="16838"/>
          <w:pgMar w:top="1134" w:right="567" w:bottom="1134" w:left="1134" w:header="0" w:footer="720" w:gutter="0"/>
          <w:cols w:space="720"/>
          <w:formProt w:val="0"/>
          <w:docGrid w:linePitch="299" w:charSpace="-6350"/>
        </w:sectPr>
      </w:pP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282" w:name="_Toc530579185"/>
      <w:bookmarkStart w:id="283" w:name="_Toc510617040"/>
      <w:bookmarkStart w:id="284" w:name="_Toc5112008"/>
      <w:r w:rsidRPr="007D7E83">
        <w:rPr>
          <w:rFonts w:ascii="Arial" w:hAnsi="Arial" w:cs="Arial"/>
        </w:rPr>
        <w:lastRenderedPageBreak/>
        <w:t>Приложение 7</w:t>
      </w:r>
      <w:bookmarkEnd w:id="282"/>
      <w:bookmarkEnd w:id="283"/>
      <w:r w:rsidRPr="007D7E83">
        <w:rPr>
          <w:rFonts w:ascii="Arial" w:hAnsi="Arial" w:cs="Arial"/>
        </w:rPr>
        <w:t xml:space="preserve"> </w:t>
      </w:r>
      <w:r w:rsidR="00CF5AD2" w:rsidRPr="007D7E83">
        <w:rPr>
          <w:rFonts w:ascii="Arial" w:hAnsi="Arial" w:cs="Arial"/>
        </w:rPr>
        <w:t xml:space="preserve">к </w:t>
      </w:r>
      <w:r w:rsidR="005242E6" w:rsidRPr="007D7E83">
        <w:rPr>
          <w:rFonts w:ascii="Arial" w:hAnsi="Arial" w:cs="Arial"/>
        </w:rPr>
        <w:t xml:space="preserve">настоящему </w:t>
      </w:r>
      <w:r w:rsidR="00CF5AD2" w:rsidRPr="007D7E83">
        <w:rPr>
          <w:rFonts w:ascii="Arial" w:hAnsi="Arial" w:cs="Arial"/>
        </w:rPr>
        <w:t>Административному регламенту</w:t>
      </w:r>
      <w:bookmarkEnd w:id="284"/>
    </w:p>
    <w:p w:rsidR="00DE20BB" w:rsidRPr="007D7E83" w:rsidRDefault="005E14A5" w:rsidP="00386BBC">
      <w:pPr>
        <w:pStyle w:val="afff2"/>
        <w:rPr>
          <w:rFonts w:ascii="Arial" w:hAnsi="Arial" w:cs="Arial"/>
          <w:szCs w:val="24"/>
        </w:rPr>
      </w:pPr>
      <w:bookmarkStart w:id="285" w:name="_Toc510617041"/>
      <w:bookmarkEnd w:id="285"/>
      <w:r w:rsidRPr="007D7E83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</w:p>
    <w:p w:rsidR="00DE20BB" w:rsidRPr="007D7E83" w:rsidRDefault="00DE20BB">
      <w:pPr>
        <w:pStyle w:val="affff6"/>
        <w:rPr>
          <w:rFonts w:ascii="Arial" w:hAnsi="Arial" w:cs="Arial"/>
          <w:sz w:val="24"/>
          <w:szCs w:val="24"/>
        </w:rPr>
      </w:pPr>
    </w:p>
    <w:tbl>
      <w:tblPr>
        <w:tblW w:w="4949" w:type="pc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505"/>
        <w:gridCol w:w="2848"/>
        <w:gridCol w:w="7607"/>
        <w:gridCol w:w="2207"/>
      </w:tblGrid>
      <w:tr w:rsidR="001D4DF7" w:rsidRPr="007D7E83" w:rsidTr="00102ADF">
        <w:trPr>
          <w:trHeight w:val="309"/>
          <w:tblHeader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Класс документа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Виды документа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Общие описания документов</w:t>
            </w:r>
          </w:p>
          <w:p w:rsidR="00DE20BB" w:rsidRPr="007D7E83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через РПГУ</w:t>
            </w:r>
          </w:p>
          <w:p w:rsidR="00DE20BB" w:rsidRPr="007D7E83" w:rsidRDefault="00DE20BB">
            <w:pPr>
              <w:suppressAutoHyphens/>
              <w:spacing w:after="0" w:line="23" w:lineRule="atLeast"/>
              <w:rPr>
                <w:rFonts w:ascii="Arial" w:hAnsi="Arial" w:cs="Arial"/>
                <w:szCs w:val="24"/>
              </w:rPr>
            </w:pPr>
          </w:p>
        </w:tc>
      </w:tr>
      <w:tr w:rsidR="001D4DF7" w:rsidRPr="007D7E83" w:rsidTr="00102ADF">
        <w:trPr>
          <w:trHeight w:val="310"/>
        </w:trPr>
        <w:tc>
          <w:tcPr>
            <w:tcW w:w="5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Заявление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7D7E83" w:rsidTr="00102ADF">
        <w:trPr>
          <w:trHeight w:val="310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Свидетельство о рождении </w:t>
            </w:r>
            <w:r w:rsidR="00DF06C9" w:rsidRPr="007D7E83">
              <w:rPr>
                <w:rFonts w:ascii="Arial" w:eastAsia="Times New Roman" w:hAnsi="Arial" w:cs="Arial"/>
                <w:szCs w:val="24"/>
                <w:lang w:eastAsia="ru-RU"/>
              </w:rPr>
              <w:t>–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7D7E83">
              <w:rPr>
                <w:rFonts w:ascii="Arial" w:eastAsia="Times New Roman" w:hAnsi="Arial" w:cs="Arial"/>
                <w:szCs w:val="24"/>
                <w:lang w:eastAsia="ru-RU"/>
              </w:rPr>
              <w:t>–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7D7E83" w:rsidTr="00102ADF">
        <w:trPr>
          <w:trHeight w:val="302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26DB4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7D7E83" w:rsidTr="00102ADF">
        <w:trPr>
          <w:trHeight w:val="280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Военный билет</w:t>
            </w:r>
          </w:p>
          <w:p w:rsidR="00DE20BB" w:rsidRPr="007D7E83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7D7E83" w:rsidRDefault="00DE20BB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Pr="007D7E83" w:rsidRDefault="00DE20BB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432492" w:rsidRPr="007D7E83" w:rsidTr="00102ADF">
        <w:trPr>
          <w:trHeight w:val="705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ФИО лица, выдавшего доверенность;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-Дата выдачи доверенности;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Pr="007D7E83" w:rsidRDefault="00432492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7D7E83" w:rsidTr="00102ADF">
        <w:trPr>
          <w:trHeight w:val="705"/>
        </w:trPr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432492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Распорядительный акт (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распоряжение, приказ, решение, постановление) уполномоченного органа опеки и попечительства о 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назначении опекуна (попечителя)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Распорядительный акт должен содержать: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- фамилия, имя, отчество лица, которому назначен опекун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(попечитель);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3A1C79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 должен содержать: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серию и (или) номер документа;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7D7E83" w:rsidRDefault="003A1C7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038A8" w:rsidRPr="007D7E83" w:rsidTr="00102ADF">
        <w:trPr>
          <w:trHeight w:val="705"/>
        </w:trPr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</w:t>
            </w:r>
            <w:r w:rsidR="003A1C79" w:rsidRPr="007D7E83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</w:rPr>
              <w:t>Свидетельство о заключении брака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Документ установленной формы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7D7E83" w:rsidTr="00102ADF">
        <w:trPr>
          <w:trHeight w:val="705"/>
        </w:trPr>
        <w:tc>
          <w:tcPr>
            <w:tcW w:w="2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hAnsi="Arial" w:cs="Arial"/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 w:rsidRPr="007D7E83">
              <w:rPr>
                <w:rFonts w:ascii="Arial" w:hAnsi="Arial" w:cs="Arial"/>
                <w:color w:val="333333"/>
                <w:szCs w:val="24"/>
              </w:rPr>
              <w:t xml:space="preserve"> о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</w:t>
            </w: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произведена государственная регистрация перемены имени), дате и месте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7D7E83" w:rsidRDefault="000038A8" w:rsidP="000038A8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D7E8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:rsidR="005242E6" w:rsidRPr="007D7E83" w:rsidRDefault="005242E6">
      <w:pPr>
        <w:spacing w:after="0" w:line="240" w:lineRule="auto"/>
        <w:rPr>
          <w:rFonts w:ascii="Arial" w:hAnsi="Arial" w:cs="Arial"/>
          <w:szCs w:val="24"/>
        </w:rPr>
        <w:sectPr w:rsidR="005242E6" w:rsidRPr="007D7E83" w:rsidSect="007D7E83">
          <w:headerReference w:type="default" r:id="rId13"/>
          <w:footerReference w:type="default" r:id="rId14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Pr="007D7E83" w:rsidRDefault="005E14A5" w:rsidP="00102ADF">
      <w:pPr>
        <w:pStyle w:val="1"/>
        <w:ind w:left="6237" w:firstLine="0"/>
        <w:contextualSpacing/>
        <w:rPr>
          <w:rFonts w:ascii="Arial" w:hAnsi="Arial" w:cs="Arial"/>
        </w:rPr>
      </w:pPr>
      <w:bookmarkStart w:id="288" w:name="_Toc5112009"/>
      <w:r w:rsidRPr="007D7E83">
        <w:rPr>
          <w:rFonts w:ascii="Arial" w:hAnsi="Arial" w:cs="Arial"/>
        </w:rPr>
        <w:lastRenderedPageBreak/>
        <w:t>Приложение 8</w:t>
      </w:r>
      <w:bookmarkEnd w:id="286"/>
      <w:bookmarkEnd w:id="287"/>
      <w:r w:rsidRPr="007D7E83">
        <w:rPr>
          <w:rFonts w:ascii="Arial" w:hAnsi="Arial" w:cs="Arial"/>
        </w:rPr>
        <w:t xml:space="preserve"> </w:t>
      </w:r>
      <w:r w:rsidR="002F679E" w:rsidRPr="007D7E83">
        <w:rPr>
          <w:rFonts w:ascii="Arial" w:hAnsi="Arial" w:cs="Arial"/>
        </w:rPr>
        <w:t xml:space="preserve">к </w:t>
      </w:r>
      <w:r w:rsidR="000C05D0" w:rsidRPr="007D7E83">
        <w:rPr>
          <w:rFonts w:ascii="Arial" w:hAnsi="Arial" w:cs="Arial"/>
        </w:rPr>
        <w:t xml:space="preserve">настоящему </w:t>
      </w:r>
      <w:r w:rsidR="002F679E" w:rsidRPr="007D7E83">
        <w:rPr>
          <w:rFonts w:ascii="Arial" w:hAnsi="Arial" w:cs="Arial"/>
        </w:rPr>
        <w:t>Административному регламенту</w:t>
      </w:r>
      <w:bookmarkEnd w:id="288"/>
    </w:p>
    <w:p w:rsidR="00DE20BB" w:rsidRPr="007D7E83" w:rsidRDefault="005E14A5">
      <w:pPr>
        <w:pStyle w:val="afff2"/>
        <w:rPr>
          <w:rFonts w:ascii="Arial" w:hAnsi="Arial" w:cs="Arial"/>
          <w:szCs w:val="24"/>
        </w:rPr>
      </w:pPr>
      <w:bookmarkStart w:id="289" w:name="_Toc510617035"/>
      <w:bookmarkStart w:id="290" w:name="_Toc478465780"/>
      <w:bookmarkEnd w:id="289"/>
      <w:bookmarkEnd w:id="290"/>
      <w:r w:rsidRPr="007D7E83">
        <w:rPr>
          <w:rFonts w:ascii="Arial" w:hAnsi="Arial" w:cs="Arial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DE20BB" w:rsidRPr="007D7E83" w:rsidRDefault="005E14A5" w:rsidP="00F831A5">
      <w:pPr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(Оформляется на официальном бланке Администрации)</w:t>
      </w:r>
    </w:p>
    <w:p w:rsidR="00DE20BB" w:rsidRPr="007D7E83" w:rsidRDefault="005E14A5" w:rsidP="000038A8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gramStart"/>
      <w:r w:rsidRPr="007D7E83">
        <w:rPr>
          <w:rFonts w:ascii="Arial" w:hAnsi="Arial" w:cs="Arial"/>
          <w:szCs w:val="24"/>
          <w:lang w:eastAsia="ru-RU"/>
        </w:rPr>
        <w:t>Кому</w:t>
      </w:r>
      <w:r w:rsidR="00F831A5" w:rsidRPr="007D7E83">
        <w:rPr>
          <w:rFonts w:ascii="Arial" w:hAnsi="Arial" w:cs="Arial"/>
          <w:szCs w:val="24"/>
          <w:lang w:eastAsia="ru-RU"/>
        </w:rPr>
        <w:t>:_</w:t>
      </w:r>
      <w:proofErr w:type="gramEnd"/>
      <w:r w:rsidR="000038A8" w:rsidRPr="007D7E83">
        <w:rPr>
          <w:rFonts w:ascii="Arial" w:hAnsi="Arial" w:cs="Arial"/>
          <w:color w:val="auto"/>
          <w:szCs w:val="24"/>
          <w:lang w:eastAsia="ru-RU"/>
        </w:rPr>
        <w:t>__________________________</w:t>
      </w:r>
    </w:p>
    <w:p w:rsidR="00DE20BB" w:rsidRPr="007D7E83" w:rsidRDefault="005E14A5" w:rsidP="000038A8">
      <w:pPr>
        <w:spacing w:after="0" w:line="240" w:lineRule="auto"/>
        <w:ind w:left="5529"/>
        <w:jc w:val="right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>(</w:t>
      </w:r>
      <w:proofErr w:type="gramStart"/>
      <w:r w:rsidRPr="007D7E83">
        <w:rPr>
          <w:rFonts w:ascii="Arial" w:hAnsi="Arial" w:cs="Arial"/>
          <w:szCs w:val="24"/>
          <w:lang w:eastAsia="ru-RU"/>
        </w:rPr>
        <w:t>фамилия</w:t>
      </w:r>
      <w:proofErr w:type="gramEnd"/>
      <w:r w:rsidRPr="007D7E83">
        <w:rPr>
          <w:rFonts w:ascii="Arial" w:hAnsi="Arial" w:cs="Arial"/>
          <w:szCs w:val="24"/>
          <w:lang w:eastAsia="ru-RU"/>
        </w:rPr>
        <w:t>, имя, отчество Заявителя)</w:t>
      </w:r>
    </w:p>
    <w:p w:rsidR="00DE20BB" w:rsidRPr="007D7E83" w:rsidRDefault="00DE20BB" w:rsidP="000038A8">
      <w:pPr>
        <w:spacing w:after="0" w:line="240" w:lineRule="auto"/>
        <w:ind w:left="5529"/>
        <w:jc w:val="right"/>
        <w:rPr>
          <w:rFonts w:ascii="Arial" w:hAnsi="Arial" w:cs="Arial"/>
          <w:szCs w:val="24"/>
          <w:lang w:eastAsia="ru-RU"/>
        </w:rPr>
      </w:pPr>
    </w:p>
    <w:p w:rsidR="00DE20BB" w:rsidRPr="007D7E83" w:rsidRDefault="00DE20BB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</w:p>
    <w:p w:rsidR="00DE20BB" w:rsidRPr="007D7E83" w:rsidRDefault="005E14A5" w:rsidP="000C05D0">
      <w:pPr>
        <w:spacing w:after="0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РЕШЕНИЕ </w:t>
      </w:r>
    </w:p>
    <w:p w:rsidR="00DE20BB" w:rsidRPr="007D7E83" w:rsidRDefault="005E14A5" w:rsidP="000C05D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proofErr w:type="gramStart"/>
      <w:r w:rsidRPr="007D7E83">
        <w:rPr>
          <w:rFonts w:ascii="Arial" w:hAnsi="Arial" w:cs="Arial"/>
          <w:b/>
          <w:szCs w:val="24"/>
          <w:lang w:eastAsia="ru-RU"/>
        </w:rPr>
        <w:t>об</w:t>
      </w:r>
      <w:proofErr w:type="gramEnd"/>
      <w:r w:rsidRPr="007D7E83">
        <w:rPr>
          <w:rFonts w:ascii="Arial" w:hAnsi="Arial" w:cs="Arial"/>
          <w:b/>
          <w:szCs w:val="24"/>
          <w:lang w:eastAsia="ru-RU"/>
        </w:rPr>
        <w:t xml:space="preserve"> отказе в приеме и регистрации документов, необходимых для предоставления </w:t>
      </w:r>
    </w:p>
    <w:p w:rsidR="00DE20BB" w:rsidRPr="007D7E83" w:rsidRDefault="005E14A5" w:rsidP="000C05D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7D7E83">
        <w:rPr>
          <w:rFonts w:ascii="Arial" w:hAnsi="Arial" w:cs="Arial"/>
          <w:b/>
          <w:szCs w:val="24"/>
          <w:lang w:eastAsia="ru-RU"/>
        </w:rPr>
        <w:t xml:space="preserve">Муниципальной услуги </w:t>
      </w:r>
    </w:p>
    <w:p w:rsidR="001D4DF7" w:rsidRPr="007D7E83" w:rsidRDefault="001D4DF7" w:rsidP="000C05D0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DE20BB" w:rsidRPr="007D7E83" w:rsidRDefault="005E14A5" w:rsidP="000C05D0">
      <w:pPr>
        <w:widowControl w:val="0"/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7D7E83">
        <w:rPr>
          <w:rFonts w:ascii="Arial" w:eastAsia="Times New Roman" w:hAnsi="Arial" w:cs="Arial"/>
          <w:szCs w:val="24"/>
          <w:lang w:eastAsia="ru-RU"/>
        </w:rPr>
        <w:t xml:space="preserve">Администрацией </w:t>
      </w:r>
      <w:r w:rsidR="00ED40A0" w:rsidRPr="007D7E83">
        <w:rPr>
          <w:rFonts w:ascii="Arial" w:eastAsia="Times New Roman" w:hAnsi="Arial" w:cs="Arial"/>
          <w:szCs w:val="24"/>
          <w:lang w:eastAsia="ru-RU"/>
        </w:rPr>
        <w:t>муниципального образования «Городс</w:t>
      </w:r>
      <w:r w:rsidR="007909BD" w:rsidRPr="007D7E83">
        <w:rPr>
          <w:rFonts w:ascii="Arial" w:eastAsia="Times New Roman" w:hAnsi="Arial" w:cs="Arial"/>
          <w:szCs w:val="24"/>
          <w:lang w:eastAsia="ru-RU"/>
        </w:rPr>
        <w:t xml:space="preserve">кой округ </w:t>
      </w:r>
      <w:proofErr w:type="gramStart"/>
      <w:r w:rsidR="007909BD" w:rsidRPr="007D7E83">
        <w:rPr>
          <w:rFonts w:ascii="Arial" w:eastAsia="Times New Roman" w:hAnsi="Arial" w:cs="Arial"/>
          <w:szCs w:val="24"/>
          <w:lang w:eastAsia="ru-RU"/>
        </w:rPr>
        <w:t>Зарайск»</w:t>
      </w:r>
      <w:r w:rsidR="009F1D1B" w:rsidRPr="007D7E83">
        <w:rPr>
          <w:rFonts w:ascii="Arial" w:eastAsia="Times New Roman" w:hAnsi="Arial" w:cs="Arial"/>
          <w:szCs w:val="24"/>
          <w:lang w:eastAsia="ru-RU"/>
        </w:rPr>
        <w:t xml:space="preserve"> </w:t>
      </w:r>
      <w:r w:rsidR="00882748" w:rsidRPr="007D7E83">
        <w:rPr>
          <w:rFonts w:ascii="Arial" w:eastAsia="Times New Roman" w:hAnsi="Arial" w:cs="Arial"/>
          <w:szCs w:val="24"/>
          <w:lang w:eastAsia="ru-RU"/>
        </w:rPr>
        <w:t xml:space="preserve"> Московской</w:t>
      </w:r>
      <w:proofErr w:type="gramEnd"/>
      <w:r w:rsidR="00882748" w:rsidRPr="007D7E83">
        <w:rPr>
          <w:rFonts w:ascii="Arial" w:eastAsia="Times New Roman" w:hAnsi="Arial" w:cs="Arial"/>
          <w:szCs w:val="24"/>
          <w:lang w:eastAsia="ru-RU"/>
        </w:rPr>
        <w:t xml:space="preserve"> области </w:t>
      </w:r>
      <w:r w:rsidRPr="007D7E83">
        <w:rPr>
          <w:rFonts w:ascii="Arial" w:eastAsia="Times New Roman" w:hAnsi="Arial" w:cs="Arial"/>
          <w:szCs w:val="24"/>
          <w:lang w:eastAsia="ru-RU"/>
        </w:rPr>
        <w:t>принято решение об отказе в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 xml:space="preserve"> приеме и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регистрации документов, необходимых для предоставления Муниципальной услуги: «Оформление справки об участии</w:t>
      </w:r>
      <w:ins w:id="291" w:author="Кищик Лариса Сергеевна" w:date="2019-04-02T13:09:00Z">
        <w:r w:rsidR="00DF06C9" w:rsidRPr="007D7E83">
          <w:rPr>
            <w:rFonts w:ascii="Arial" w:eastAsia="Times New Roman" w:hAnsi="Arial" w:cs="Arial"/>
            <w:szCs w:val="24"/>
            <w:lang w:eastAsia="ru-RU"/>
          </w:rPr>
          <w:t xml:space="preserve"> </w:t>
        </w:r>
      </w:ins>
      <w:r w:rsidRPr="007D7E83">
        <w:rPr>
          <w:rFonts w:ascii="Arial" w:eastAsia="Times New Roman" w:hAnsi="Arial" w:cs="Arial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7D7E83" w:rsidRDefault="005E14A5" w:rsidP="000C05D0">
      <w:pPr>
        <w:widowControl w:val="0"/>
        <w:spacing w:after="0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7D7E83">
        <w:rPr>
          <w:rFonts w:ascii="Arial" w:eastAsia="Times New Roman" w:hAnsi="Arial" w:cs="Arial"/>
          <w:szCs w:val="24"/>
          <w:lang w:eastAsia="ru-RU"/>
        </w:rPr>
        <w:t>по</w:t>
      </w:r>
      <w:proofErr w:type="gramEnd"/>
      <w:r w:rsidRPr="007D7E83">
        <w:rPr>
          <w:rFonts w:ascii="Arial" w:eastAsia="Times New Roman" w:hAnsi="Arial" w:cs="Arial"/>
          <w:szCs w:val="24"/>
          <w:lang w:eastAsia="ru-RU"/>
        </w:rPr>
        <w:t xml:space="preserve"> следующе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>му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 (-им) 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 xml:space="preserve">основанию </w:t>
      </w:r>
      <w:r w:rsidRPr="007D7E83">
        <w:rPr>
          <w:rFonts w:ascii="Arial" w:eastAsia="Times New Roman" w:hAnsi="Arial" w:cs="Arial"/>
          <w:szCs w:val="24"/>
          <w:lang w:eastAsia="ru-RU"/>
        </w:rPr>
        <w:t>(</w:t>
      </w:r>
      <w:r w:rsidR="00F831A5" w:rsidRPr="007D7E83">
        <w:rPr>
          <w:rFonts w:ascii="Arial" w:eastAsia="Times New Roman" w:hAnsi="Arial" w:cs="Arial"/>
          <w:szCs w:val="24"/>
          <w:lang w:eastAsia="ru-RU"/>
        </w:rPr>
        <w:t>я</w:t>
      </w:r>
      <w:r w:rsidRPr="007D7E83">
        <w:rPr>
          <w:rFonts w:ascii="Arial" w:eastAsia="Times New Roman" w:hAnsi="Arial" w:cs="Arial"/>
          <w:szCs w:val="24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32"/>
        <w:gridCol w:w="3811"/>
        <w:gridCol w:w="3968"/>
      </w:tblGrid>
      <w:tr w:rsidR="00F831A5" w:rsidRPr="007D7E83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 w:val="24"/>
                <w:szCs w:val="24"/>
              </w:rPr>
              <w:t>№ пункта</w:t>
            </w:r>
            <w:r w:rsidR="00F831A5" w:rsidRPr="007D7E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D7E83">
              <w:rPr>
                <w:rFonts w:ascii="Arial" w:eastAsia="Times New Roman" w:hAnsi="Arial" w:cs="Arial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pStyle w:val="1110"/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E83">
              <w:rPr>
                <w:rFonts w:ascii="Arial" w:eastAsia="Times New Roman" w:hAnsi="Arial" w:cs="Arial"/>
                <w:sz w:val="24"/>
                <w:szCs w:val="24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Обращение за</w:t>
            </w:r>
            <w:r w:rsidR="000038A8" w:rsidRPr="007D7E83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DF06C9" w:rsidRPr="007D7E83">
              <w:rPr>
                <w:rFonts w:ascii="Arial" w:eastAsia="Times New Roman" w:hAnsi="Arial" w:cs="Arial"/>
                <w:szCs w:val="24"/>
              </w:rPr>
              <w:t>предоставлением иной</w:t>
            </w:r>
            <w:r w:rsidR="00837E0A" w:rsidRPr="007D7E83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9F1D1B" w:rsidRPr="007D7E83">
              <w:rPr>
                <w:rFonts w:ascii="Arial" w:eastAsia="Times New Roman" w:hAnsi="Arial" w:cs="Arial"/>
                <w:szCs w:val="24"/>
              </w:rPr>
              <w:t>М</w:t>
            </w:r>
            <w:r w:rsidRPr="007D7E83">
              <w:rPr>
                <w:rFonts w:ascii="Arial" w:eastAsia="Times New Roman" w:hAnsi="Arial" w:cs="Arial"/>
                <w:szCs w:val="24"/>
              </w:rPr>
              <w:t>униципальной услуги</w:t>
            </w:r>
            <w:r w:rsidR="000C05D0" w:rsidRPr="007D7E8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исчерпывающий перечень документов </w:t>
            </w:r>
            <w:r w:rsidR="00837E0A" w:rsidRPr="007D7E83">
              <w:rPr>
                <w:rFonts w:ascii="Arial" w:eastAsia="Times New Roman" w:hAnsi="Arial" w:cs="Arial"/>
                <w:szCs w:val="24"/>
              </w:rPr>
              <w:t>непредставленных</w:t>
            </w:r>
            <w:r w:rsidRPr="007D7E83">
              <w:rPr>
                <w:rFonts w:ascii="Arial" w:eastAsia="Times New Roman" w:hAnsi="Arial" w:cs="Arial"/>
                <w:szCs w:val="24"/>
              </w:rPr>
              <w:t xml:space="preserve"> Заявителем </w:t>
            </w:r>
          </w:p>
        </w:tc>
      </w:tr>
      <w:tr w:rsidR="00F831A5" w:rsidRPr="007D7E83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исчерпывающий перечень документов, утративших силу.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7D7E8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7D7E83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7E83">
              <w:rPr>
                <w:rFonts w:ascii="Arial" w:eastAsia="Times New Roman" w:hAnsi="Arial" w:cs="Arial"/>
                <w:szCs w:val="24"/>
              </w:rPr>
              <w:t>Указать основания такого вывода</w:t>
            </w:r>
          </w:p>
        </w:tc>
      </w:tr>
    </w:tbl>
    <w:p w:rsidR="000038A8" w:rsidRPr="007D7E83" w:rsidRDefault="005E14A5" w:rsidP="000C05D0">
      <w:pPr>
        <w:tabs>
          <w:tab w:val="left" w:pos="1496"/>
        </w:tabs>
        <w:ind w:firstLine="794"/>
        <w:jc w:val="both"/>
        <w:rPr>
          <w:rFonts w:ascii="Arial" w:hAnsi="Arial" w:cs="Arial"/>
          <w:szCs w:val="24"/>
          <w:lang w:eastAsia="ru-RU"/>
        </w:rPr>
      </w:pPr>
      <w:r w:rsidRPr="007D7E83">
        <w:rPr>
          <w:rFonts w:ascii="Arial" w:hAnsi="Arial" w:cs="Arial"/>
          <w:szCs w:val="24"/>
          <w:lang w:eastAsia="ru-RU"/>
        </w:rPr>
        <w:t>Дополнительно</w:t>
      </w:r>
      <w:r w:rsidR="000038A8" w:rsidRPr="007D7E83">
        <w:rPr>
          <w:rFonts w:ascii="Arial" w:hAnsi="Arial" w:cs="Arial"/>
          <w:szCs w:val="24"/>
          <w:lang w:eastAsia="ru-RU"/>
        </w:rPr>
        <w:t xml:space="preserve"> и</w:t>
      </w:r>
      <w:r w:rsidRPr="007D7E83">
        <w:rPr>
          <w:rFonts w:ascii="Arial" w:hAnsi="Arial" w:cs="Arial"/>
          <w:szCs w:val="24"/>
          <w:lang w:eastAsia="ru-RU"/>
        </w:rPr>
        <w:t>нформируем:</w:t>
      </w:r>
    </w:p>
    <w:p w:rsidR="00DE20BB" w:rsidRPr="007D7E83" w:rsidRDefault="000038A8" w:rsidP="000C05D0">
      <w:pPr>
        <w:tabs>
          <w:tab w:val="left" w:pos="1496"/>
        </w:tabs>
        <w:jc w:val="both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  <w:lang w:eastAsia="ru-RU"/>
        </w:rPr>
        <w:t>________________________________</w:t>
      </w:r>
      <w:r w:rsidR="005E14A5" w:rsidRPr="007D7E83">
        <w:rPr>
          <w:rFonts w:ascii="Arial" w:hAnsi="Arial" w:cs="Arial"/>
          <w:szCs w:val="24"/>
          <w:lang w:eastAsia="ru-RU"/>
        </w:rPr>
        <w:t>________________________</w:t>
      </w:r>
      <w:r w:rsidR="001D4DF7" w:rsidRPr="007D7E83">
        <w:rPr>
          <w:rFonts w:ascii="Arial" w:hAnsi="Arial" w:cs="Arial"/>
          <w:szCs w:val="24"/>
          <w:lang w:eastAsia="ru-RU"/>
        </w:rPr>
        <w:t>______</w:t>
      </w:r>
      <w:r w:rsidR="005E14A5" w:rsidRPr="007D7E83">
        <w:rPr>
          <w:rFonts w:ascii="Arial" w:hAnsi="Arial" w:cs="Arial"/>
          <w:szCs w:val="24"/>
          <w:lang w:eastAsia="ru-RU"/>
        </w:rPr>
        <w:t>_________________</w:t>
      </w:r>
      <w:proofErr w:type="gramStart"/>
      <w:r w:rsidR="005E14A5" w:rsidRPr="007D7E83">
        <w:rPr>
          <w:rFonts w:ascii="Arial" w:hAnsi="Arial" w:cs="Arial"/>
          <w:szCs w:val="24"/>
          <w:lang w:eastAsia="ru-RU"/>
        </w:rPr>
        <w:t>_</w:t>
      </w:r>
      <w:r w:rsidR="001D4DF7" w:rsidRPr="007D7E83">
        <w:rPr>
          <w:rFonts w:ascii="Arial" w:hAnsi="Arial" w:cs="Arial"/>
          <w:szCs w:val="24"/>
          <w:lang w:eastAsia="ru-RU"/>
        </w:rPr>
        <w:t xml:space="preserve"> </w:t>
      </w:r>
      <w:r w:rsidR="001D4DF7" w:rsidRPr="007D7E83">
        <w:rPr>
          <w:rFonts w:ascii="Arial" w:hAnsi="Arial" w:cs="Arial"/>
          <w:szCs w:val="24"/>
          <w:lang w:eastAsia="ru-RU"/>
        </w:rPr>
        <w:br/>
      </w:r>
      <w:r w:rsidR="005E14A5" w:rsidRPr="007D7E83">
        <w:rPr>
          <w:rFonts w:ascii="Arial" w:hAnsi="Arial" w:cs="Arial"/>
          <w:szCs w:val="24"/>
          <w:lang w:eastAsia="ru-RU"/>
        </w:rPr>
        <w:t xml:space="preserve"> (</w:t>
      </w:r>
      <w:proofErr w:type="gramEnd"/>
      <w:r w:rsidR="005E14A5" w:rsidRPr="007D7E83">
        <w:rPr>
          <w:rFonts w:ascii="Arial" w:hAnsi="Arial" w:cs="Arial"/>
          <w:szCs w:val="24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 w:rsidRPr="007D7E83">
        <w:rPr>
          <w:rFonts w:ascii="Arial" w:hAnsi="Arial" w:cs="Arial"/>
          <w:szCs w:val="24"/>
          <w:lang w:eastAsia="ru-RU"/>
        </w:rPr>
        <w:t>.</w:t>
      </w:r>
    </w:p>
    <w:p w:rsidR="00DE20BB" w:rsidRPr="007D7E83" w:rsidRDefault="000038A8" w:rsidP="000C05D0">
      <w:pPr>
        <w:spacing w:after="0" w:line="240" w:lineRule="auto"/>
        <w:rPr>
          <w:rFonts w:ascii="Arial" w:hAnsi="Arial" w:cs="Arial"/>
          <w:szCs w:val="24"/>
        </w:rPr>
      </w:pPr>
      <w:r w:rsidRPr="007D7E83">
        <w:rPr>
          <w:rFonts w:ascii="Arial" w:hAnsi="Arial" w:cs="Arial"/>
          <w:szCs w:val="24"/>
        </w:rPr>
        <w:t>_________________________________</w:t>
      </w:r>
      <w:r w:rsidR="00102ADF">
        <w:rPr>
          <w:rFonts w:ascii="Arial" w:hAnsi="Arial" w:cs="Arial"/>
          <w:szCs w:val="24"/>
        </w:rPr>
        <w:t>______</w:t>
      </w:r>
      <w:proofErr w:type="gramStart"/>
      <w:r w:rsidR="00102ADF">
        <w:rPr>
          <w:rFonts w:ascii="Arial" w:hAnsi="Arial" w:cs="Arial"/>
          <w:szCs w:val="24"/>
        </w:rPr>
        <w:t>_</w:t>
      </w:r>
      <w:r w:rsidR="005E14A5" w:rsidRPr="007D7E83">
        <w:rPr>
          <w:rFonts w:ascii="Arial" w:hAnsi="Arial" w:cs="Arial"/>
          <w:szCs w:val="24"/>
        </w:rPr>
        <w:t xml:space="preserve">  _</w:t>
      </w:r>
      <w:proofErr w:type="gramEnd"/>
      <w:r w:rsidR="005E14A5" w:rsidRPr="007D7E83">
        <w:rPr>
          <w:rFonts w:ascii="Arial" w:hAnsi="Arial" w:cs="Arial"/>
          <w:szCs w:val="24"/>
        </w:rPr>
        <w:t>______</w:t>
      </w:r>
      <w:r w:rsidR="00102ADF">
        <w:rPr>
          <w:rFonts w:ascii="Arial" w:hAnsi="Arial" w:cs="Arial"/>
          <w:szCs w:val="24"/>
        </w:rPr>
        <w:t>_______    ___________________</w:t>
      </w:r>
      <w:r w:rsidR="005E14A5" w:rsidRPr="007D7E83">
        <w:rPr>
          <w:rFonts w:ascii="Arial" w:hAnsi="Arial" w:cs="Arial"/>
          <w:szCs w:val="24"/>
        </w:rPr>
        <w:t xml:space="preserve"> (должность уполномоченного лица Администрации)    (подп</w:t>
      </w:r>
      <w:r w:rsidR="00102ADF">
        <w:rPr>
          <w:rFonts w:ascii="Arial" w:hAnsi="Arial" w:cs="Arial"/>
          <w:szCs w:val="24"/>
        </w:rPr>
        <w:t xml:space="preserve">ись)     </w:t>
      </w:r>
      <w:r w:rsidR="005E14A5" w:rsidRPr="007D7E83">
        <w:rPr>
          <w:rFonts w:ascii="Arial" w:hAnsi="Arial" w:cs="Arial"/>
          <w:szCs w:val="24"/>
        </w:rPr>
        <w:t>(расшифровка подписи)</w:t>
      </w:r>
    </w:p>
    <w:p w:rsidR="00DE20BB" w:rsidRPr="007D7E83" w:rsidRDefault="005E14A5" w:rsidP="000C05D0">
      <w:pPr>
        <w:spacing w:after="0" w:line="240" w:lineRule="auto"/>
        <w:rPr>
          <w:rFonts w:ascii="Arial" w:hAnsi="Arial" w:cs="Arial"/>
          <w:i/>
          <w:szCs w:val="24"/>
          <w:lang w:eastAsia="ru-RU"/>
        </w:rPr>
      </w:pPr>
      <w:r w:rsidRPr="007D7E83">
        <w:rPr>
          <w:rFonts w:ascii="Arial" w:hAnsi="Arial" w:cs="Arial"/>
          <w:i/>
          <w:szCs w:val="24"/>
          <w:lang w:eastAsia="ru-RU"/>
        </w:rPr>
        <w:t xml:space="preserve">  </w:t>
      </w:r>
    </w:p>
    <w:p w:rsidR="00F831A5" w:rsidRPr="007D7E83" w:rsidRDefault="005E14A5" w:rsidP="000C05D0">
      <w:pPr>
        <w:pStyle w:val="affff6"/>
        <w:jc w:val="center"/>
        <w:rPr>
          <w:rFonts w:ascii="Arial" w:eastAsia="Calibri" w:hAnsi="Arial" w:cs="Arial"/>
          <w:sz w:val="24"/>
          <w:szCs w:val="24"/>
        </w:rPr>
      </w:pPr>
      <w:bookmarkStart w:id="292" w:name="_%D0%9F%D1%80%D0%B8%D0%BB%D0%BE%D0%B6%D0"/>
      <w:bookmarkEnd w:id="292"/>
      <w:r w:rsidRPr="007D7E8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«______»_____________20___г.</w:t>
      </w:r>
    </w:p>
    <w:p w:rsidR="00F831A5" w:rsidRPr="007D7E83" w:rsidRDefault="00F831A5" w:rsidP="000C05D0">
      <w:pPr>
        <w:spacing w:after="0" w:line="240" w:lineRule="auto"/>
        <w:rPr>
          <w:rFonts w:ascii="Arial" w:hAnsi="Arial" w:cs="Arial"/>
          <w:szCs w:val="24"/>
          <w:lang w:eastAsia="ar-SA"/>
        </w:rPr>
      </w:pPr>
      <w:r w:rsidRPr="007D7E83">
        <w:rPr>
          <w:rFonts w:ascii="Arial" w:hAnsi="Arial" w:cs="Arial"/>
          <w:szCs w:val="24"/>
        </w:rPr>
        <w:br w:type="page"/>
      </w:r>
    </w:p>
    <w:p w:rsidR="00DE20BB" w:rsidRPr="007D7E83" w:rsidRDefault="00DE20BB" w:rsidP="000C05D0">
      <w:pPr>
        <w:rPr>
          <w:rFonts w:ascii="Arial" w:hAnsi="Arial" w:cs="Arial"/>
          <w:szCs w:val="24"/>
          <w:lang w:eastAsia="ar-SA"/>
        </w:rPr>
        <w:sectPr w:rsidR="00DE20BB" w:rsidRPr="007D7E83" w:rsidSect="007D7E83">
          <w:pgSz w:w="11906" w:h="16838"/>
          <w:pgMar w:top="1134" w:right="567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 w:rsidRPr="007D7E83">
        <w:rPr>
          <w:rFonts w:ascii="Arial" w:hAnsi="Arial" w:cs="Arial"/>
        </w:rPr>
        <w:lastRenderedPageBreak/>
        <w:t xml:space="preserve">Приложение </w:t>
      </w:r>
      <w:bookmarkEnd w:id="300"/>
      <w:bookmarkEnd w:id="301"/>
      <w:bookmarkEnd w:id="302"/>
      <w:r w:rsidR="00ED0D08" w:rsidRPr="007D7E83">
        <w:rPr>
          <w:rFonts w:ascii="Arial" w:hAnsi="Arial" w:cs="Arial"/>
        </w:rPr>
        <w:t>9</w:t>
      </w:r>
      <w:r w:rsidR="001D4DF7" w:rsidRPr="007D7E83">
        <w:rPr>
          <w:rFonts w:ascii="Arial" w:hAnsi="Arial" w:cs="Arial"/>
        </w:rPr>
        <w:t xml:space="preserve"> к </w:t>
      </w:r>
      <w:r w:rsidR="000C05D0" w:rsidRPr="007D7E83">
        <w:rPr>
          <w:rFonts w:ascii="Arial" w:hAnsi="Arial" w:cs="Arial"/>
        </w:rPr>
        <w:t>настоящему</w:t>
      </w:r>
      <w:r w:rsidR="00200DAE" w:rsidRPr="007D7E83">
        <w:rPr>
          <w:rFonts w:ascii="Arial" w:hAnsi="Arial" w:cs="Arial"/>
        </w:rPr>
        <w:t xml:space="preserve"> </w:t>
      </w:r>
      <w:r w:rsidR="001D4DF7" w:rsidRPr="007D7E83">
        <w:rPr>
          <w:rFonts w:ascii="Arial" w:hAnsi="Arial" w:cs="Arial"/>
        </w:rPr>
        <w:t>Административному регламенту</w:t>
      </w:r>
      <w:bookmarkEnd w:id="303"/>
    </w:p>
    <w:p w:rsidR="00DE20BB" w:rsidRPr="007D7E83" w:rsidRDefault="005E14A5">
      <w:pPr>
        <w:pStyle w:val="afff2"/>
        <w:rPr>
          <w:rFonts w:ascii="Arial" w:hAnsi="Arial" w:cs="Arial"/>
          <w:szCs w:val="24"/>
        </w:rPr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 w:rsidRPr="007D7E83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DE20BB" w:rsidRPr="007D7E83" w:rsidRDefault="005E14A5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7D7E83">
        <w:rPr>
          <w:rFonts w:ascii="Arial" w:hAnsi="Arial" w:cs="Arial"/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3802"/>
        <w:gridCol w:w="2361"/>
        <w:gridCol w:w="1902"/>
        <w:gridCol w:w="5097"/>
      </w:tblGrid>
      <w:tr w:rsidR="00DE20BB" w:rsidRPr="007D7E83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7D7E83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7E83">
              <w:rPr>
                <w:rFonts w:eastAsia="Times New Roman"/>
                <w:b/>
                <w:sz w:val="24"/>
                <w:szCs w:val="24"/>
              </w:rPr>
              <w:t>1.</w:t>
            </w:r>
            <w:r w:rsidRPr="007D7E83">
              <w:rPr>
                <w:rFonts w:eastAsia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RPr="007D7E83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РПГУ/Модуль ЕИС</w:t>
            </w:r>
            <w:r w:rsidR="00DF06C9" w:rsidRPr="007D7E83">
              <w:rPr>
                <w:sz w:val="24"/>
                <w:szCs w:val="24"/>
              </w:rPr>
              <w:t xml:space="preserve"> </w:t>
            </w:r>
            <w:r w:rsidRPr="007D7E83">
              <w:rPr>
                <w:sz w:val="24"/>
                <w:szCs w:val="24"/>
              </w:rPr>
              <w:t>ОУ</w:t>
            </w:r>
          </w:p>
          <w:p w:rsidR="00DE20BB" w:rsidRPr="007D7E83" w:rsidRDefault="00DE20BB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1 </w:t>
            </w:r>
            <w:r w:rsidR="00670834" w:rsidRPr="007D7E83">
              <w:rPr>
                <w:rFonts w:eastAsia="Times New Roman"/>
                <w:sz w:val="24"/>
                <w:szCs w:val="24"/>
              </w:rPr>
              <w:t xml:space="preserve">рабочий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2f4"/>
              <w:jc w:val="both"/>
              <w:rPr>
                <w:rFonts w:ascii="Arial" w:hAnsi="Arial" w:cs="Arial"/>
                <w:sz w:val="24"/>
              </w:rPr>
            </w:pPr>
            <w:r w:rsidRPr="007D7E83">
              <w:rPr>
                <w:rFonts w:ascii="Arial" w:hAnsi="Arial" w:cs="Arial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 w:rsidRPr="007D7E83">
              <w:rPr>
                <w:rFonts w:ascii="Arial" w:hAnsi="Arial" w:cs="Arial"/>
                <w:sz w:val="24"/>
              </w:rPr>
              <w:t>рме посредством прикрепления к З</w:t>
            </w:r>
            <w:r w:rsidRPr="007D7E83">
              <w:rPr>
                <w:rFonts w:ascii="Arial" w:hAnsi="Arial" w:cs="Arial"/>
                <w:sz w:val="24"/>
              </w:rPr>
              <w:t xml:space="preserve">аявлению электронных образов оригиналов </w:t>
            </w:r>
            <w:r w:rsidR="00DF06C9" w:rsidRPr="007D7E83">
              <w:rPr>
                <w:rFonts w:ascii="Arial" w:hAnsi="Arial" w:cs="Arial"/>
                <w:sz w:val="24"/>
              </w:rPr>
              <w:t>документов,</w:t>
            </w:r>
            <w:r w:rsidRPr="007D7E83">
              <w:rPr>
                <w:rFonts w:ascii="Arial" w:hAnsi="Arial" w:cs="Arial"/>
                <w:sz w:val="24"/>
              </w:rPr>
              <w:t xml:space="preserve"> указанных в п. 10</w:t>
            </w:r>
            <w:r w:rsidR="00C43FAD" w:rsidRPr="007D7E83">
              <w:rPr>
                <w:rFonts w:ascii="Arial" w:hAnsi="Arial" w:cs="Arial"/>
                <w:sz w:val="24"/>
              </w:rPr>
              <w:t>.1</w:t>
            </w:r>
            <w:proofErr w:type="gramStart"/>
            <w:r w:rsidR="00C43FAD" w:rsidRPr="007D7E83">
              <w:rPr>
                <w:rFonts w:ascii="Arial" w:hAnsi="Arial" w:cs="Arial"/>
                <w:sz w:val="24"/>
              </w:rPr>
              <w:t>.</w:t>
            </w:r>
            <w:r w:rsidRPr="007D7E83">
              <w:rPr>
                <w:rFonts w:ascii="Arial" w:hAnsi="Arial" w:cs="Arial"/>
                <w:sz w:val="24"/>
              </w:rPr>
              <w:t xml:space="preserve"> настоящего</w:t>
            </w:r>
            <w:proofErr w:type="gramEnd"/>
            <w:r w:rsidRPr="007D7E83">
              <w:rPr>
                <w:rFonts w:ascii="Arial" w:hAnsi="Arial" w:cs="Arial"/>
                <w:sz w:val="24"/>
              </w:rPr>
              <w:t xml:space="preserve"> Административного регламента </w:t>
            </w:r>
          </w:p>
          <w:p w:rsidR="00DE20BB" w:rsidRPr="007D7E83" w:rsidRDefault="005E14A5">
            <w:pPr>
              <w:pStyle w:val="2f4"/>
              <w:jc w:val="both"/>
              <w:rPr>
                <w:rFonts w:ascii="Arial" w:hAnsi="Arial" w:cs="Arial"/>
                <w:sz w:val="24"/>
              </w:rPr>
            </w:pPr>
            <w:r w:rsidRPr="007D7E83">
              <w:rPr>
                <w:rFonts w:ascii="Arial" w:hAnsi="Arial" w:cs="Arial"/>
                <w:sz w:val="24"/>
              </w:rPr>
              <w:t>Заявление и прилагаемые документы поступают в интегрированную с РПГУ ЕИС</w:t>
            </w:r>
            <w:r w:rsidR="00670834" w:rsidRPr="007D7E83">
              <w:rPr>
                <w:rFonts w:ascii="Arial" w:hAnsi="Arial" w:cs="Arial"/>
                <w:sz w:val="24"/>
              </w:rPr>
              <w:t xml:space="preserve"> </w:t>
            </w:r>
            <w:r w:rsidRPr="007D7E83">
              <w:rPr>
                <w:rFonts w:ascii="Arial" w:hAnsi="Arial" w:cs="Arial"/>
                <w:sz w:val="24"/>
              </w:rPr>
              <w:t xml:space="preserve">ОУ. </w:t>
            </w:r>
          </w:p>
        </w:tc>
      </w:tr>
    </w:tbl>
    <w:p w:rsidR="004121BD" w:rsidRPr="007D7E83" w:rsidRDefault="004121BD">
      <w:pPr>
        <w:suppressAutoHyphens/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>
      <w:pPr>
        <w:suppressAutoHyphens/>
        <w:spacing w:after="0" w:line="23" w:lineRule="atLeast"/>
        <w:ind w:firstLine="709"/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42"/>
        <w:gridCol w:w="2569"/>
        <w:gridCol w:w="2396"/>
        <w:gridCol w:w="2118"/>
        <w:gridCol w:w="5003"/>
      </w:tblGrid>
      <w:tr w:rsidR="00DE20BB" w:rsidRPr="007D7E83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</w:t>
            </w:r>
            <w:r w:rsidRPr="007D7E83">
              <w:rPr>
                <w:rFonts w:eastAsia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  <w:r w:rsidR="002E1178" w:rsidRPr="007D7E83">
              <w:rPr>
                <w:rFonts w:eastAsia="Times New Roman"/>
                <w:sz w:val="24"/>
                <w:szCs w:val="24"/>
              </w:rPr>
              <w:t>, подготовка р</w:t>
            </w:r>
            <w:r w:rsidR="00977B11" w:rsidRPr="007D7E83">
              <w:rPr>
                <w:rFonts w:eastAsia="Times New Roman"/>
                <w:sz w:val="24"/>
                <w:szCs w:val="24"/>
              </w:rPr>
              <w:t>езультата муниципальной у</w:t>
            </w:r>
            <w:r w:rsidR="000C05D0" w:rsidRPr="007D7E83">
              <w:rPr>
                <w:rFonts w:eastAsia="Times New Roman"/>
                <w:sz w:val="24"/>
                <w:szCs w:val="24"/>
              </w:rPr>
              <w:t>с</w:t>
            </w:r>
            <w:r w:rsidR="00977B11" w:rsidRPr="007D7E83">
              <w:rPr>
                <w:rFonts w:eastAsia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lastRenderedPageBreak/>
              <w:t>1 рабочи</w:t>
            </w:r>
            <w:r w:rsidR="00670834" w:rsidRPr="007D7E83">
              <w:rPr>
                <w:rFonts w:eastAsia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="005E14A5" w:rsidRPr="007D7E83">
              <w:rPr>
                <w:rFonts w:eastAsia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 w:rsidRPr="007D7E83">
              <w:rPr>
                <w:rFonts w:eastAsia="Times New Roman"/>
                <w:sz w:val="24"/>
                <w:szCs w:val="24"/>
              </w:rPr>
              <w:t xml:space="preserve">, а </w:t>
            </w:r>
            <w:r w:rsidR="00DF06C9" w:rsidRPr="007D7E83">
              <w:rPr>
                <w:rFonts w:eastAsia="Times New Roman"/>
                <w:sz w:val="24"/>
                <w:szCs w:val="24"/>
              </w:rPr>
              <w:t>также</w:t>
            </w:r>
            <w:r w:rsidR="002A05A9" w:rsidRPr="007D7E83">
              <w:rPr>
                <w:rFonts w:eastAsia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 w:rsidRPr="007D7E83">
              <w:rPr>
                <w:rFonts w:eastAsia="Times New Roman"/>
                <w:sz w:val="24"/>
                <w:szCs w:val="24"/>
              </w:rPr>
              <w:t xml:space="preserve"> определяет </w:t>
            </w:r>
            <w:r w:rsidR="005E14A5" w:rsidRPr="007D7E83">
              <w:rPr>
                <w:rFonts w:eastAsia="Times New Roman"/>
                <w:sz w:val="24"/>
                <w:szCs w:val="24"/>
              </w:rPr>
              <w:lastRenderedPageBreak/>
              <w:t xml:space="preserve">возможность предоставления Муниципальной услуги. 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 w:rsidRPr="007D7E83">
              <w:rPr>
                <w:rFonts w:eastAsia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 w:rsidRPr="007D7E83">
              <w:rPr>
                <w:rFonts w:eastAsia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="00EE77AA" w:rsidRPr="007D7E83">
              <w:rPr>
                <w:rFonts w:eastAsia="Times New Roman"/>
                <w:sz w:val="24"/>
                <w:szCs w:val="24"/>
              </w:rPr>
              <w:t xml:space="preserve"> жилого помещения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 w:rsidRPr="007D7E83">
              <w:rPr>
                <w:rFonts w:eastAsia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подготавливается </w:t>
            </w:r>
            <w:r w:rsidR="00977B11" w:rsidRPr="007D7E83">
              <w:rPr>
                <w:rFonts w:eastAsia="Times New Roman"/>
                <w:sz w:val="24"/>
                <w:szCs w:val="24"/>
              </w:rPr>
              <w:t>Справка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по форме, </w:t>
            </w:r>
            <w:r w:rsidR="00977B11" w:rsidRPr="007D7E83">
              <w:rPr>
                <w:rFonts w:eastAsia="Times New Roman"/>
                <w:sz w:val="24"/>
                <w:szCs w:val="24"/>
              </w:rPr>
              <w:t>в соответствии с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приложением 3 к </w:t>
            </w:r>
            <w:r w:rsidR="00977B11" w:rsidRPr="007D7E83">
              <w:rPr>
                <w:rFonts w:eastAsia="Times New Roman"/>
                <w:sz w:val="24"/>
                <w:szCs w:val="24"/>
              </w:rPr>
              <w:t xml:space="preserve">настоящему </w:t>
            </w:r>
            <w:r w:rsidRPr="007D7E83">
              <w:rPr>
                <w:rFonts w:eastAsia="Times New Roman"/>
                <w:sz w:val="24"/>
                <w:szCs w:val="24"/>
              </w:rPr>
              <w:t>Административному регламенту</w:t>
            </w:r>
            <w:r w:rsidR="00453DD4" w:rsidRPr="007D7E83">
              <w:rPr>
                <w:rFonts w:eastAsia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Pr="007D7E83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Справка</w:t>
            </w:r>
            <w:r w:rsidR="005E14A5" w:rsidRPr="007D7E83">
              <w:rPr>
                <w:rFonts w:eastAsia="Times New Roman"/>
                <w:sz w:val="24"/>
                <w:szCs w:val="24"/>
              </w:rPr>
              <w:t xml:space="preserve"> вносится в Модуль ЕИС</w:t>
            </w:r>
            <w:r w:rsidR="00670834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5E14A5" w:rsidRPr="007D7E83">
              <w:rPr>
                <w:rFonts w:eastAsia="Times New Roman"/>
                <w:sz w:val="24"/>
                <w:szCs w:val="24"/>
              </w:rPr>
              <w:t>ОУ</w:t>
            </w:r>
          </w:p>
        </w:tc>
      </w:tr>
    </w:tbl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4E7D50" w:rsidRPr="007D7E83" w:rsidRDefault="004E7D50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  <w:r w:rsidRPr="007D7E83">
        <w:rPr>
          <w:rFonts w:ascii="Arial" w:hAnsi="Arial" w:cs="Arial"/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90"/>
        <w:gridCol w:w="2161"/>
        <w:gridCol w:w="2337"/>
        <w:gridCol w:w="5111"/>
      </w:tblGrid>
      <w:tr w:rsidR="00DE20BB" w:rsidRPr="007D7E83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Рассмотрение </w:t>
            </w:r>
            <w:r w:rsidR="00DF6463" w:rsidRPr="007D7E83">
              <w:rPr>
                <w:rFonts w:eastAsia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 w:rsidRPr="007D7E83">
              <w:rPr>
                <w:rFonts w:eastAsia="Times New Roman"/>
                <w:sz w:val="24"/>
                <w:szCs w:val="24"/>
              </w:rPr>
              <w:t xml:space="preserve">проект результата </w:t>
            </w:r>
            <w:r w:rsidR="009F1D1B" w:rsidRPr="007D7E83">
              <w:rPr>
                <w:rFonts w:eastAsia="Times New Roman"/>
                <w:sz w:val="24"/>
                <w:szCs w:val="24"/>
              </w:rPr>
              <w:t>М</w:t>
            </w:r>
            <w:r w:rsidR="00DF6463" w:rsidRPr="007D7E83">
              <w:rPr>
                <w:rFonts w:eastAsia="Times New Roman"/>
                <w:sz w:val="24"/>
                <w:szCs w:val="24"/>
              </w:rPr>
              <w:t>униципальной услуги</w:t>
            </w:r>
            <w:r w:rsidR="00586787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DF06C9" w:rsidRPr="007D7E83">
              <w:rPr>
                <w:rFonts w:eastAsia="Times New Roman"/>
                <w:sz w:val="24"/>
                <w:szCs w:val="24"/>
              </w:rPr>
              <w:t>–</w:t>
            </w:r>
            <w:r w:rsidR="00586787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DF6463" w:rsidRPr="007D7E83">
              <w:rPr>
                <w:rFonts w:eastAsia="Times New Roman"/>
                <w:sz w:val="24"/>
                <w:szCs w:val="24"/>
              </w:rPr>
              <w:t>Справку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RPr="007D7E8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 w:rsidRPr="007D7E83">
              <w:rPr>
                <w:rFonts w:eastAsia="Times New Roman"/>
                <w:sz w:val="24"/>
                <w:szCs w:val="24"/>
              </w:rPr>
              <w:t>е</w:t>
            </w:r>
            <w:r w:rsidRPr="007D7E83">
              <w:rPr>
                <w:rFonts w:eastAsia="Times New Roman"/>
                <w:sz w:val="24"/>
                <w:szCs w:val="24"/>
              </w:rPr>
              <w:t xml:space="preserve"> ЕИС</w:t>
            </w:r>
            <w:r w:rsidR="00837E0A" w:rsidRPr="007D7E83">
              <w:rPr>
                <w:rFonts w:eastAsia="Times New Roman"/>
                <w:sz w:val="24"/>
                <w:szCs w:val="24"/>
              </w:rPr>
              <w:t> </w:t>
            </w:r>
            <w:r w:rsidRPr="007D7E83">
              <w:rPr>
                <w:rFonts w:eastAsia="Times New Roman"/>
                <w:sz w:val="24"/>
                <w:szCs w:val="24"/>
              </w:rPr>
              <w:t>ОУ</w:t>
            </w:r>
          </w:p>
        </w:tc>
      </w:tr>
    </w:tbl>
    <w:p w:rsidR="00DE20BB" w:rsidRPr="007D7E83" w:rsidRDefault="00DE20BB">
      <w:pPr>
        <w:spacing w:after="0"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DE20BB" w:rsidRPr="007D7E83" w:rsidRDefault="005E14A5" w:rsidP="004E7D50">
      <w:pPr>
        <w:spacing w:after="0" w:line="23" w:lineRule="atLeast"/>
        <w:ind w:firstLine="709"/>
        <w:jc w:val="center"/>
        <w:rPr>
          <w:rFonts w:ascii="Arial" w:hAnsi="Arial" w:cs="Arial"/>
          <w:szCs w:val="24"/>
        </w:rPr>
      </w:pPr>
      <w:r w:rsidRPr="007D7E83">
        <w:rPr>
          <w:rFonts w:ascii="Arial" w:hAnsi="Arial" w:cs="Arial"/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65"/>
        <w:gridCol w:w="3077"/>
        <w:gridCol w:w="2197"/>
        <w:gridCol w:w="1871"/>
        <w:gridCol w:w="4918"/>
      </w:tblGrid>
      <w:tr w:rsidR="00DE20BB" w:rsidRPr="007D7E83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7D7E83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Модуль </w:t>
            </w:r>
            <w:r w:rsidR="005E14A5" w:rsidRPr="007D7E83">
              <w:rPr>
                <w:rFonts w:eastAsia="Times New Roman"/>
                <w:sz w:val="24"/>
                <w:szCs w:val="24"/>
              </w:rPr>
              <w:t>ЕИС</w:t>
            </w:r>
            <w:r w:rsidR="00DF06C9" w:rsidRPr="007D7E83">
              <w:rPr>
                <w:rFonts w:eastAsia="Times New Roman"/>
                <w:sz w:val="24"/>
                <w:szCs w:val="24"/>
              </w:rPr>
              <w:t xml:space="preserve"> </w:t>
            </w:r>
            <w:r w:rsidR="005E14A5" w:rsidRPr="007D7E83">
              <w:rPr>
                <w:rFonts w:eastAsia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7D7E83">
              <w:rPr>
                <w:sz w:val="24"/>
                <w:szCs w:val="24"/>
              </w:rPr>
              <w:t xml:space="preserve">Муниципальной </w:t>
            </w:r>
            <w:r w:rsidRPr="007D7E83">
              <w:rPr>
                <w:rFonts w:eastAsia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7D7E8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="005E14A5" w:rsidRPr="007D7E83">
              <w:rPr>
                <w:rFonts w:eastAsia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Pr="007D7E8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D7E83">
              <w:rPr>
                <w:rFonts w:eastAsia="Times New Roman"/>
                <w:sz w:val="24"/>
                <w:szCs w:val="24"/>
              </w:rPr>
              <w:t>Результат предоставления Муни</w:t>
            </w:r>
            <w:r w:rsidR="009F1D1B" w:rsidRPr="007D7E83">
              <w:rPr>
                <w:rFonts w:eastAsia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 w:rsidRPr="007D7E83">
              <w:rPr>
                <w:rFonts w:eastAsia="Times New Roman"/>
                <w:sz w:val="24"/>
                <w:szCs w:val="24"/>
              </w:rPr>
              <w:t>Л</w:t>
            </w:r>
            <w:r w:rsidRPr="007D7E83">
              <w:rPr>
                <w:rFonts w:eastAsia="Times New Roman"/>
                <w:sz w:val="24"/>
                <w:szCs w:val="24"/>
              </w:rPr>
              <w:t>личный</w:t>
            </w:r>
            <w:proofErr w:type="spellEnd"/>
            <w:r w:rsidRPr="007D7E83">
              <w:rPr>
                <w:rFonts w:eastAsia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Pr="007D7E83" w:rsidRDefault="003329A3">
      <w:pPr>
        <w:pStyle w:val="afff2"/>
        <w:rPr>
          <w:rFonts w:ascii="Arial" w:hAnsi="Arial" w:cs="Arial"/>
          <w:szCs w:val="24"/>
        </w:rPr>
        <w:sectPr w:rsidR="00DE20BB" w:rsidRPr="007D7E83" w:rsidSect="007D7E83">
          <w:headerReference w:type="default" r:id="rId15"/>
          <w:footerReference w:type="default" r:id="rId16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40" w:charSpace="-6350"/>
        </w:sectPr>
      </w:pPr>
      <w:r w:rsidRPr="007D7E83">
        <w:rPr>
          <w:rFonts w:ascii="Arial" w:hAnsi="Arial" w:cs="Arial"/>
          <w:szCs w:val="24"/>
        </w:rPr>
        <w:br w:type="textWrapping" w:clear="all"/>
      </w:r>
    </w:p>
    <w:p w:rsidR="00DE20BB" w:rsidRPr="007D7E83" w:rsidRDefault="005E14A5" w:rsidP="00200DAE">
      <w:pPr>
        <w:pStyle w:val="1"/>
        <w:ind w:left="1214"/>
        <w:contextualSpacing/>
        <w:rPr>
          <w:rFonts w:ascii="Arial" w:hAnsi="Arial" w:cs="Arial"/>
        </w:rPr>
      </w:pPr>
      <w:bookmarkStart w:id="309" w:name="_Toc530579188"/>
      <w:bookmarkStart w:id="310" w:name="_Toc510617050"/>
      <w:bookmarkStart w:id="311" w:name="_Toc515296521"/>
      <w:bookmarkStart w:id="312" w:name="_Toc5112011"/>
      <w:r w:rsidRPr="007D7E83">
        <w:rPr>
          <w:rFonts w:ascii="Arial" w:hAnsi="Arial" w:cs="Arial"/>
        </w:rPr>
        <w:lastRenderedPageBreak/>
        <w:t>Приложение 1</w:t>
      </w:r>
      <w:bookmarkEnd w:id="309"/>
      <w:r w:rsidR="00ED0D08" w:rsidRPr="007D7E83">
        <w:rPr>
          <w:rFonts w:ascii="Arial" w:hAnsi="Arial" w:cs="Arial"/>
        </w:rPr>
        <w:t>0</w:t>
      </w:r>
      <w:r w:rsidRPr="007D7E83">
        <w:rPr>
          <w:rFonts w:ascii="Arial" w:hAnsi="Arial" w:cs="Arial"/>
          <w:b w:val="0"/>
        </w:rPr>
        <w:t xml:space="preserve"> </w:t>
      </w:r>
      <w:bookmarkEnd w:id="310"/>
      <w:bookmarkEnd w:id="311"/>
      <w:r w:rsidR="0060675C" w:rsidRPr="007D7E83">
        <w:rPr>
          <w:rFonts w:ascii="Arial" w:hAnsi="Arial" w:cs="Arial"/>
        </w:rPr>
        <w:t xml:space="preserve">к </w:t>
      </w:r>
      <w:r w:rsidR="003F298C" w:rsidRPr="007D7E83">
        <w:rPr>
          <w:rFonts w:ascii="Arial" w:hAnsi="Arial" w:cs="Arial"/>
        </w:rPr>
        <w:t>настоящему</w:t>
      </w:r>
      <w:r w:rsidR="00200DAE" w:rsidRPr="007D7E83">
        <w:rPr>
          <w:rFonts w:ascii="Arial" w:hAnsi="Arial" w:cs="Arial"/>
        </w:rPr>
        <w:t xml:space="preserve"> </w:t>
      </w:r>
      <w:r w:rsidR="0060675C" w:rsidRPr="007D7E83">
        <w:rPr>
          <w:rFonts w:ascii="Arial" w:hAnsi="Arial" w:cs="Arial"/>
        </w:rPr>
        <w:t>Административному регламенту</w:t>
      </w:r>
      <w:bookmarkEnd w:id="312"/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  <w:bookmarkStart w:id="313" w:name="_Toc510617051"/>
      <w:bookmarkEnd w:id="313"/>
    </w:p>
    <w:p w:rsidR="00102ADF" w:rsidRDefault="00F3091B" w:rsidP="000038A8">
      <w:pPr>
        <w:pStyle w:val="afff2"/>
        <w:rPr>
          <w:rFonts w:ascii="Arial" w:hAnsi="Arial" w:cs="Arial"/>
          <w:szCs w:val="24"/>
        </w:rPr>
      </w:pPr>
      <w:r w:rsidRPr="00F3091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695950" cy="486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102ADF" w:rsidP="000038A8">
      <w:pPr>
        <w:pStyle w:val="afff2"/>
        <w:rPr>
          <w:rFonts w:ascii="Arial" w:hAnsi="Arial" w:cs="Arial"/>
          <w:szCs w:val="24"/>
        </w:rPr>
      </w:pPr>
    </w:p>
    <w:p w:rsidR="00102ADF" w:rsidRDefault="00F3091B" w:rsidP="000038A8">
      <w:pPr>
        <w:pStyle w:val="afff2"/>
        <w:rPr>
          <w:rFonts w:ascii="Arial" w:hAnsi="Arial" w:cs="Arial"/>
          <w:szCs w:val="24"/>
        </w:rPr>
      </w:pPr>
      <w:r w:rsidRPr="007D7E83">
        <w:rPr>
          <w:rFonts w:ascii="Arial" w:hAnsi="Arial" w:cs="Arial"/>
          <w:noProof/>
          <w:szCs w:val="24"/>
          <w:lang w:eastAsia="ru-RU"/>
        </w:rPr>
        <w:lastRenderedPageBreak/>
        <w:drawing>
          <wp:inline distT="0" distB="0" distL="0" distR="0" wp14:anchorId="51FDAB3E" wp14:editId="0B9F53A0">
            <wp:extent cx="6305550" cy="708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BB" w:rsidRPr="007D7E83" w:rsidRDefault="00DE20BB" w:rsidP="000038A8">
      <w:pPr>
        <w:pStyle w:val="afff2"/>
        <w:rPr>
          <w:rFonts w:ascii="Arial" w:hAnsi="Arial" w:cs="Arial"/>
          <w:szCs w:val="24"/>
        </w:rPr>
      </w:pPr>
    </w:p>
    <w:sectPr w:rsidR="00DE20BB" w:rsidRPr="007D7E83" w:rsidSect="007D7E83">
      <w:headerReference w:type="default" r:id="rId19"/>
      <w:footerReference w:type="default" r:id="rId20"/>
      <w:pgSz w:w="11906" w:h="16838"/>
      <w:pgMar w:top="1134" w:right="567" w:bottom="1134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1A" w:rsidRDefault="003D271A">
      <w:pPr>
        <w:spacing w:after="0" w:line="240" w:lineRule="auto"/>
      </w:pPr>
      <w:r>
        <w:separator/>
      </w:r>
    </w:p>
  </w:endnote>
  <w:endnote w:type="continuationSeparator" w:id="0">
    <w:p w:rsidR="003D271A" w:rsidRDefault="003D271A">
      <w:pPr>
        <w:spacing w:after="0" w:line="240" w:lineRule="auto"/>
      </w:pPr>
      <w:r>
        <w:continuationSeparator/>
      </w:r>
    </w:p>
  </w:endnote>
  <w:endnote w:type="continuationNotice" w:id="1">
    <w:p w:rsidR="003D271A" w:rsidRDefault="003D2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6"/>
      <w:jc w:val="center"/>
    </w:pPr>
  </w:p>
  <w:p w:rsidR="007D7E83" w:rsidRDefault="007D7E83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012C1">
      <w:rPr>
        <w:noProof/>
      </w:rPr>
      <w:t>33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012C1">
      <w:rPr>
        <w:noProof/>
      </w:rPr>
      <w:t>39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7"/>
      <w:docPartObj>
        <w:docPartGallery w:val="Page Numbers (Bottom of Page)"/>
        <w:docPartUnique/>
      </w:docPartObj>
    </w:sdtPr>
    <w:sdtEndPr/>
    <w:sdtContent>
      <w:p w:rsidR="007D7E83" w:rsidRDefault="007D7E8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D7E83" w:rsidRDefault="007D7E83">
    <w:pPr>
      <w:pStyle w:val="aff6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36603"/>
      <w:docPartObj>
        <w:docPartGallery w:val="Page Numbers (Bottom of Page)"/>
        <w:docPartUnique/>
      </w:docPartObj>
    </w:sdtPr>
    <w:sdtEndPr/>
    <w:sdtContent>
      <w:p w:rsidR="007D7E83" w:rsidRDefault="007D7E8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C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7D7E83" w:rsidRDefault="007D7E83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1A" w:rsidRDefault="003D271A">
      <w:pPr>
        <w:spacing w:after="0" w:line="240" w:lineRule="auto"/>
      </w:pPr>
      <w:r>
        <w:separator/>
      </w:r>
    </w:p>
  </w:footnote>
  <w:footnote w:type="continuationSeparator" w:id="0">
    <w:p w:rsidR="003D271A" w:rsidRDefault="003D271A">
      <w:pPr>
        <w:spacing w:after="0" w:line="240" w:lineRule="auto"/>
      </w:pPr>
      <w:r>
        <w:continuationSeparator/>
      </w:r>
    </w:p>
  </w:footnote>
  <w:footnote w:type="continuationNotice" w:id="1">
    <w:p w:rsidR="003D271A" w:rsidRDefault="003D2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C012C1">
      <w:rPr>
        <w:noProof/>
      </w:rPr>
      <w:t>21</w:t>
    </w:r>
    <w:r>
      <w:rPr>
        <w:noProof/>
      </w:rPr>
      <w:fldChar w:fldCharType="end"/>
    </w:r>
  </w:p>
  <w:p w:rsidR="007D7E83" w:rsidRDefault="007D7E8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Pr="00386BBC" w:rsidRDefault="007D7E83" w:rsidP="00386BBC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5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83" w:rsidRDefault="007D7E83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2ADF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4161A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271A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5581C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14339"/>
    <w:rsid w:val="0052055C"/>
    <w:rsid w:val="00521DFE"/>
    <w:rsid w:val="00522216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4A3"/>
    <w:rsid w:val="005B36CB"/>
    <w:rsid w:val="005B704E"/>
    <w:rsid w:val="005C399A"/>
    <w:rsid w:val="005D03B7"/>
    <w:rsid w:val="005E14A5"/>
    <w:rsid w:val="005E6FDD"/>
    <w:rsid w:val="005F288B"/>
    <w:rsid w:val="005F387C"/>
    <w:rsid w:val="00601724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909BD"/>
    <w:rsid w:val="007B28BC"/>
    <w:rsid w:val="007B45F2"/>
    <w:rsid w:val="007C73E0"/>
    <w:rsid w:val="007D09D5"/>
    <w:rsid w:val="007D7E83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77027"/>
    <w:rsid w:val="00882748"/>
    <w:rsid w:val="008A7D02"/>
    <w:rsid w:val="008B0C25"/>
    <w:rsid w:val="008C4536"/>
    <w:rsid w:val="008C658A"/>
    <w:rsid w:val="008E7D80"/>
    <w:rsid w:val="008F05D3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957FD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012C1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1735D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0DFD"/>
    <w:rsid w:val="00DF6463"/>
    <w:rsid w:val="00E003B8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D40A0"/>
    <w:rsid w:val="00EE77AA"/>
    <w:rsid w:val="00F00999"/>
    <w:rsid w:val="00F038F0"/>
    <w:rsid w:val="00F12B21"/>
    <w:rsid w:val="00F13E61"/>
    <w:rsid w:val="00F3091B"/>
    <w:rsid w:val="00F310DE"/>
    <w:rsid w:val="00F331D2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79E43-CF1C-4B05-A419-3CF4580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4A3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5B34A3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5B34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5B34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5B34A3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5B34A3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5B34A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5B34A3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5B34A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5B34A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5B34A3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B34A3"/>
  </w:style>
  <w:style w:type="character" w:customStyle="1" w:styleId="a5">
    <w:name w:val="Нижний колонтитул Знак"/>
    <w:basedOn w:val="a1"/>
    <w:uiPriority w:val="99"/>
    <w:qFormat/>
    <w:rsid w:val="005B34A3"/>
  </w:style>
  <w:style w:type="character" w:customStyle="1" w:styleId="a6">
    <w:name w:val="Текст выноски Знак"/>
    <w:qFormat/>
    <w:rsid w:val="005B3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B3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B34A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5B34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B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B34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B34A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B34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B34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B34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B34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B3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5B34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qFormat/>
    <w:rsid w:val="005B34A3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B34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5B34A3"/>
  </w:style>
  <w:style w:type="character" w:customStyle="1" w:styleId="41">
    <w:name w:val="Знак Знак4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B3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5B34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5B3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5B34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B34A3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5B34A3"/>
    <w:rPr>
      <w:color w:val="800080"/>
      <w:u w:val="single"/>
    </w:rPr>
  </w:style>
  <w:style w:type="character" w:customStyle="1" w:styleId="ae">
    <w:name w:val="Привязка сноски"/>
    <w:rsid w:val="005B34A3"/>
    <w:rPr>
      <w:vertAlign w:val="superscript"/>
    </w:rPr>
  </w:style>
  <w:style w:type="character" w:customStyle="1" w:styleId="FootnoteCharacters">
    <w:name w:val="Footnote Characters"/>
    <w:qFormat/>
    <w:rsid w:val="005B34A3"/>
    <w:rPr>
      <w:vertAlign w:val="superscript"/>
    </w:rPr>
  </w:style>
  <w:style w:type="character" w:customStyle="1" w:styleId="af">
    <w:name w:val="Знак Знак"/>
    <w:qFormat/>
    <w:rsid w:val="005B34A3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5B34A3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5B34A3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5B34A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5B34A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B34A3"/>
    <w:rPr>
      <w:rFonts w:cs="Times New Roman"/>
    </w:rPr>
  </w:style>
  <w:style w:type="character" w:customStyle="1" w:styleId="u">
    <w:name w:val="u"/>
    <w:qFormat/>
    <w:rsid w:val="005B34A3"/>
    <w:rPr>
      <w:rFonts w:cs="Times New Roman"/>
    </w:rPr>
  </w:style>
  <w:style w:type="character" w:customStyle="1" w:styleId="17">
    <w:name w:val="Знак Знак17"/>
    <w:qFormat/>
    <w:rsid w:val="005B34A3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5B34A3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5B34A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B34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5B34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5B34A3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B34A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B34A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5B34A3"/>
    <w:rPr>
      <w:rFonts w:cs="Times New Roman"/>
      <w:b/>
      <w:bCs/>
    </w:rPr>
  </w:style>
  <w:style w:type="character" w:customStyle="1" w:styleId="HeaderChar">
    <w:name w:val="Head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5B34A3"/>
    <w:rPr>
      <w:b/>
      <w:color w:val="000080"/>
      <w:sz w:val="20"/>
    </w:rPr>
  </w:style>
  <w:style w:type="character" w:customStyle="1" w:styleId="af6">
    <w:name w:val="Гипертекстовая ссылка"/>
    <w:qFormat/>
    <w:rsid w:val="005B34A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5B34A3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5B34A3"/>
    <w:rPr>
      <w:rFonts w:cs="Times New Roman"/>
      <w:i/>
      <w:iCs/>
    </w:rPr>
  </w:style>
  <w:style w:type="character" w:customStyle="1" w:styleId="HTML1">
    <w:name w:val="Стандартный HTML Знак1"/>
    <w:qFormat/>
    <w:rsid w:val="005B34A3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B34A3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B34A3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B34A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B34A3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B34A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B34A3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B34A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B34A3"/>
    <w:rPr>
      <w:rFonts w:cs="Times New Roman"/>
      <w:lang w:val="ru-RU" w:eastAsia="ru-RU"/>
    </w:rPr>
  </w:style>
  <w:style w:type="character" w:customStyle="1" w:styleId="37">
    <w:name w:val="Знак Знак3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B34A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B34A3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B34A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B34A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B34A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B34A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B34A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B34A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B34A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B34A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B34A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B34A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B34A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B34A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B34A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B34A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B34A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5B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5B34A3"/>
  </w:style>
  <w:style w:type="character" w:styleId="af9">
    <w:name w:val="annotation reference"/>
    <w:qFormat/>
    <w:rsid w:val="005B34A3"/>
    <w:rPr>
      <w:sz w:val="16"/>
      <w:szCs w:val="16"/>
    </w:rPr>
  </w:style>
  <w:style w:type="character" w:customStyle="1" w:styleId="afa">
    <w:name w:val="Текст концевой сноски Знак"/>
    <w:qFormat/>
    <w:rsid w:val="005B34A3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5B34A3"/>
    <w:rPr>
      <w:vertAlign w:val="superscript"/>
    </w:rPr>
  </w:style>
  <w:style w:type="character" w:customStyle="1" w:styleId="EndnoteCharacters">
    <w:name w:val="Endnote Characters"/>
    <w:qFormat/>
    <w:rsid w:val="005B34A3"/>
    <w:rPr>
      <w:vertAlign w:val="superscript"/>
    </w:rPr>
  </w:style>
  <w:style w:type="character" w:customStyle="1" w:styleId="afc">
    <w:name w:val="Схема документа Знак"/>
    <w:qFormat/>
    <w:rsid w:val="005B34A3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B34A3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B34A3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B34A3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B34A3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5B34A3"/>
    <w:rPr>
      <w:sz w:val="22"/>
      <w:lang w:eastAsia="en-US"/>
    </w:rPr>
  </w:style>
  <w:style w:type="character" w:customStyle="1" w:styleId="ListLabel1">
    <w:name w:val="ListLabel 1"/>
    <w:qFormat/>
    <w:rsid w:val="005B34A3"/>
    <w:rPr>
      <w:sz w:val="24"/>
      <w:szCs w:val="24"/>
    </w:rPr>
  </w:style>
  <w:style w:type="character" w:customStyle="1" w:styleId="ListLabel2">
    <w:name w:val="ListLabel 2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5B34A3"/>
    <w:rPr>
      <w:b/>
      <w:sz w:val="22"/>
      <w:szCs w:val="24"/>
    </w:rPr>
  </w:style>
  <w:style w:type="character" w:customStyle="1" w:styleId="ListLabel4">
    <w:name w:val="ListLabel 4"/>
    <w:qFormat/>
    <w:rsid w:val="005B34A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5B34A3"/>
    <w:rPr>
      <w:rFonts w:cs="Courier New"/>
    </w:rPr>
  </w:style>
  <w:style w:type="character" w:customStyle="1" w:styleId="ListLabel6">
    <w:name w:val="ListLabel 6"/>
    <w:qFormat/>
    <w:rsid w:val="005B34A3"/>
    <w:rPr>
      <w:rFonts w:cs="Courier New"/>
    </w:rPr>
  </w:style>
  <w:style w:type="character" w:customStyle="1" w:styleId="ListLabel7">
    <w:name w:val="ListLabel 7"/>
    <w:qFormat/>
    <w:rsid w:val="005B34A3"/>
    <w:rPr>
      <w:rFonts w:cs="Courier New"/>
    </w:rPr>
  </w:style>
  <w:style w:type="character" w:customStyle="1" w:styleId="ListLabel8">
    <w:name w:val="ListLabel 8"/>
    <w:qFormat/>
    <w:rsid w:val="005B34A3"/>
    <w:rPr>
      <w:rFonts w:eastAsia="Calibri" w:cs="Times New Roman"/>
    </w:rPr>
  </w:style>
  <w:style w:type="character" w:customStyle="1" w:styleId="ListLabel9">
    <w:name w:val="ListLabel 9"/>
    <w:qFormat/>
    <w:rsid w:val="005B34A3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5B34A3"/>
    <w:rPr>
      <w:rFonts w:cs="Symbol"/>
    </w:rPr>
  </w:style>
  <w:style w:type="character" w:customStyle="1" w:styleId="ListLabel41">
    <w:name w:val="ListLabel 41"/>
    <w:qFormat/>
    <w:rsid w:val="005B34A3"/>
    <w:rPr>
      <w:rFonts w:cs="Courier New"/>
    </w:rPr>
  </w:style>
  <w:style w:type="character" w:customStyle="1" w:styleId="ListLabel42">
    <w:name w:val="ListLabel 42"/>
    <w:qFormat/>
    <w:rsid w:val="005B34A3"/>
    <w:rPr>
      <w:rFonts w:cs="Wingdings"/>
    </w:rPr>
  </w:style>
  <w:style w:type="character" w:customStyle="1" w:styleId="ListLabel43">
    <w:name w:val="ListLabel 43"/>
    <w:qFormat/>
    <w:rsid w:val="005B34A3"/>
    <w:rPr>
      <w:rFonts w:cs="Symbol"/>
    </w:rPr>
  </w:style>
  <w:style w:type="character" w:customStyle="1" w:styleId="ListLabel44">
    <w:name w:val="ListLabel 44"/>
    <w:qFormat/>
    <w:rsid w:val="005B34A3"/>
    <w:rPr>
      <w:rFonts w:cs="Courier New"/>
    </w:rPr>
  </w:style>
  <w:style w:type="character" w:customStyle="1" w:styleId="ListLabel45">
    <w:name w:val="ListLabel 45"/>
    <w:qFormat/>
    <w:rsid w:val="005B34A3"/>
    <w:rPr>
      <w:rFonts w:cs="Wingdings"/>
    </w:rPr>
  </w:style>
  <w:style w:type="character" w:customStyle="1" w:styleId="ListLabel46">
    <w:name w:val="ListLabel 46"/>
    <w:qFormat/>
    <w:rsid w:val="005B34A3"/>
    <w:rPr>
      <w:rFonts w:cs="Symbol"/>
    </w:rPr>
  </w:style>
  <w:style w:type="character" w:customStyle="1" w:styleId="ListLabel47">
    <w:name w:val="ListLabel 47"/>
    <w:qFormat/>
    <w:rsid w:val="005B34A3"/>
    <w:rPr>
      <w:rFonts w:cs="Courier New"/>
    </w:rPr>
  </w:style>
  <w:style w:type="character" w:customStyle="1" w:styleId="ListLabel48">
    <w:name w:val="ListLabel 48"/>
    <w:qFormat/>
    <w:rsid w:val="005B34A3"/>
    <w:rPr>
      <w:rFonts w:cs="Wingdings"/>
    </w:rPr>
  </w:style>
  <w:style w:type="character" w:customStyle="1" w:styleId="ListLabel49">
    <w:name w:val="ListLabel 49"/>
    <w:qFormat/>
    <w:rsid w:val="005B34A3"/>
    <w:rPr>
      <w:rFonts w:cs="Courier New"/>
    </w:rPr>
  </w:style>
  <w:style w:type="character" w:customStyle="1" w:styleId="ListLabel50">
    <w:name w:val="ListLabel 50"/>
    <w:qFormat/>
    <w:rsid w:val="005B34A3"/>
    <w:rPr>
      <w:rFonts w:cs="Courier New"/>
    </w:rPr>
  </w:style>
  <w:style w:type="character" w:customStyle="1" w:styleId="ListLabel51">
    <w:name w:val="ListLabel 51"/>
    <w:qFormat/>
    <w:rsid w:val="005B34A3"/>
    <w:rPr>
      <w:rFonts w:cs="Courier New"/>
    </w:rPr>
  </w:style>
  <w:style w:type="character" w:customStyle="1" w:styleId="afd">
    <w:name w:val="Ссылка указателя"/>
    <w:qFormat/>
    <w:rsid w:val="005B34A3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5B34A3"/>
    <w:rPr>
      <w:sz w:val="24"/>
      <w:szCs w:val="24"/>
    </w:rPr>
  </w:style>
  <w:style w:type="character" w:customStyle="1" w:styleId="ListLabel53">
    <w:name w:val="ListLabel 53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5B34A3"/>
    <w:rPr>
      <w:b/>
      <w:sz w:val="22"/>
      <w:szCs w:val="24"/>
    </w:rPr>
  </w:style>
  <w:style w:type="character" w:customStyle="1" w:styleId="ListLabel55">
    <w:name w:val="ListLabel 55"/>
    <w:qFormat/>
    <w:rsid w:val="005B34A3"/>
    <w:rPr>
      <w:rFonts w:cs="Courier New"/>
    </w:rPr>
  </w:style>
  <w:style w:type="character" w:customStyle="1" w:styleId="ListLabel56">
    <w:name w:val="ListLabel 56"/>
    <w:qFormat/>
    <w:rsid w:val="005B34A3"/>
    <w:rPr>
      <w:rFonts w:cs="Wingdings"/>
    </w:rPr>
  </w:style>
  <w:style w:type="character" w:customStyle="1" w:styleId="ListLabel57">
    <w:name w:val="ListLabel 57"/>
    <w:qFormat/>
    <w:rsid w:val="005B34A3"/>
    <w:rPr>
      <w:rFonts w:cs="Symbol"/>
    </w:rPr>
  </w:style>
  <w:style w:type="character" w:customStyle="1" w:styleId="ListLabel58">
    <w:name w:val="ListLabel 58"/>
    <w:qFormat/>
    <w:rsid w:val="005B34A3"/>
    <w:rPr>
      <w:rFonts w:cs="Courier New"/>
    </w:rPr>
  </w:style>
  <w:style w:type="character" w:customStyle="1" w:styleId="ListLabel59">
    <w:name w:val="ListLabel 59"/>
    <w:qFormat/>
    <w:rsid w:val="005B34A3"/>
    <w:rPr>
      <w:rFonts w:cs="Wingdings"/>
    </w:rPr>
  </w:style>
  <w:style w:type="character" w:customStyle="1" w:styleId="ListLabel60">
    <w:name w:val="ListLabel 60"/>
    <w:qFormat/>
    <w:rsid w:val="005B34A3"/>
    <w:rPr>
      <w:rFonts w:cs="Symbol"/>
    </w:rPr>
  </w:style>
  <w:style w:type="character" w:customStyle="1" w:styleId="ListLabel61">
    <w:name w:val="ListLabel 61"/>
    <w:qFormat/>
    <w:rsid w:val="005B34A3"/>
    <w:rPr>
      <w:rFonts w:cs="Courier New"/>
    </w:rPr>
  </w:style>
  <w:style w:type="character" w:customStyle="1" w:styleId="ListLabel62">
    <w:name w:val="ListLabel 62"/>
    <w:qFormat/>
    <w:rsid w:val="005B34A3"/>
    <w:rPr>
      <w:rFonts w:cs="Wingdings"/>
    </w:rPr>
  </w:style>
  <w:style w:type="character" w:customStyle="1" w:styleId="ListLabel63">
    <w:name w:val="ListLabel 63"/>
    <w:qFormat/>
    <w:rsid w:val="005B34A3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5B34A3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5B34A3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5B34A3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5B34A3"/>
    <w:rPr>
      <w:rFonts w:cs="Courier New"/>
    </w:rPr>
  </w:style>
  <w:style w:type="character" w:customStyle="1" w:styleId="ListLabel81">
    <w:name w:val="ListLabel 81"/>
    <w:qFormat/>
    <w:rsid w:val="005B34A3"/>
    <w:rPr>
      <w:rFonts w:cs="Wingdings"/>
    </w:rPr>
  </w:style>
  <w:style w:type="character" w:customStyle="1" w:styleId="ListLabel82">
    <w:name w:val="ListLabel 82"/>
    <w:qFormat/>
    <w:rsid w:val="005B34A3"/>
    <w:rPr>
      <w:rFonts w:cs="Symbol"/>
    </w:rPr>
  </w:style>
  <w:style w:type="character" w:customStyle="1" w:styleId="ListLabel83">
    <w:name w:val="ListLabel 83"/>
    <w:qFormat/>
    <w:rsid w:val="005B34A3"/>
    <w:rPr>
      <w:rFonts w:cs="Courier New"/>
    </w:rPr>
  </w:style>
  <w:style w:type="character" w:customStyle="1" w:styleId="ListLabel84">
    <w:name w:val="ListLabel 84"/>
    <w:qFormat/>
    <w:rsid w:val="005B34A3"/>
    <w:rPr>
      <w:rFonts w:cs="Wingdings"/>
    </w:rPr>
  </w:style>
  <w:style w:type="character" w:customStyle="1" w:styleId="ListLabel85">
    <w:name w:val="ListLabel 85"/>
    <w:qFormat/>
    <w:rsid w:val="005B34A3"/>
    <w:rPr>
      <w:rFonts w:cs="Symbol"/>
    </w:rPr>
  </w:style>
  <w:style w:type="character" w:customStyle="1" w:styleId="ListLabel86">
    <w:name w:val="ListLabel 86"/>
    <w:qFormat/>
    <w:rsid w:val="005B34A3"/>
    <w:rPr>
      <w:rFonts w:cs="Courier New"/>
    </w:rPr>
  </w:style>
  <w:style w:type="character" w:customStyle="1" w:styleId="ListLabel87">
    <w:name w:val="ListLabel 87"/>
    <w:qFormat/>
    <w:rsid w:val="005B34A3"/>
    <w:rPr>
      <w:rFonts w:cs="Wingdings"/>
    </w:rPr>
  </w:style>
  <w:style w:type="character" w:customStyle="1" w:styleId="ListLabel88">
    <w:name w:val="ListLabel 88"/>
    <w:qFormat/>
    <w:rsid w:val="005B34A3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5B34A3"/>
    <w:rPr>
      <w:color w:val="00000A"/>
      <w:sz w:val="24"/>
      <w:szCs w:val="24"/>
    </w:rPr>
  </w:style>
  <w:style w:type="character" w:customStyle="1" w:styleId="ListLabel90">
    <w:name w:val="ListLabel 90"/>
    <w:qFormat/>
    <w:rsid w:val="005B34A3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5B34A3"/>
  </w:style>
  <w:style w:type="character" w:customStyle="1" w:styleId="aff1">
    <w:name w:val="Маркеры списка"/>
    <w:qFormat/>
    <w:rsid w:val="005B34A3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5B34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5B34A3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5B34A3"/>
    <w:rPr>
      <w:rFonts w:cs="FreeSans"/>
    </w:rPr>
  </w:style>
  <w:style w:type="paragraph" w:styleId="aff3">
    <w:name w:val="caption"/>
    <w:basedOn w:val="a0"/>
    <w:qFormat/>
    <w:rsid w:val="005B34A3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5B34A3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5B34A3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5B34A3"/>
    <w:pPr>
      <w:ind w:left="720"/>
      <w:contextualSpacing/>
    </w:pPr>
  </w:style>
  <w:style w:type="paragraph" w:styleId="aff7">
    <w:name w:val="Balloon Text"/>
    <w:basedOn w:val="a0"/>
    <w:qFormat/>
    <w:rsid w:val="005B3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5B34A3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5B34A3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5B34A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5B34A3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5B34A3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5B34A3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5B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5B34A3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5B34A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5B34A3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5B34A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5B34A3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5B34A3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5B34A3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5B34A3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5B34A3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5B34A3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5B34A3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5B34A3"/>
    <w:pPr>
      <w:jc w:val="center"/>
    </w:pPr>
    <w:rPr>
      <w:b/>
    </w:rPr>
  </w:style>
  <w:style w:type="paragraph" w:customStyle="1" w:styleId="ConsPlusDocList">
    <w:name w:val="ConsPlusDocLis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5B34A3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5B34A3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5B34A3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5B34A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B34A3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5B34A3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5B34A3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5B34A3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5B34A3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5B34A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5B34A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5B34A3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5B34A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5B34A3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5B34A3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5B34A3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5B34A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5B34A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5B34A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5B34A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5B34A3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5B34A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5B34A3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5B34A3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5B34A3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5B34A3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5B34A3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5B34A3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5B34A3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5B34A3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B34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5B34A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5B34A3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5B34A3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5B34A3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5B34A3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5B34A3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5B34A3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5B34A3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5B34A3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5B34A3"/>
    <w:rPr>
      <w:szCs w:val="24"/>
    </w:rPr>
  </w:style>
  <w:style w:type="paragraph" w:customStyle="1" w:styleId="1-11">
    <w:name w:val="Средняя заливка 1 - Акцент 11"/>
    <w:qFormat/>
    <w:rsid w:val="005B34A3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5B34A3"/>
    <w:pPr>
      <w:ind w:left="720"/>
      <w:contextualSpacing/>
    </w:pPr>
  </w:style>
  <w:style w:type="paragraph" w:styleId="affff2">
    <w:name w:val="Document Map"/>
    <w:basedOn w:val="a0"/>
    <w:qFormat/>
    <w:rsid w:val="005B34A3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B34A3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5B34A3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5B34A3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5B34A3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5B34A3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5B34A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B34A3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5B34A3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5B34A3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5B34A3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5B34A3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5B34A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5B34A3"/>
  </w:style>
  <w:style w:type="paragraph" w:customStyle="1" w:styleId="1f7">
    <w:name w:val="Рег. Списки два уровня: 1)  и а) б) в)"/>
    <w:basedOn w:val="1-21"/>
    <w:qFormat/>
    <w:rsid w:val="005B34A3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5B34A3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5B34A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link w:val="affffd"/>
    <w:uiPriority w:val="99"/>
    <w:qFormat/>
    <w:rsid w:val="005B34A3"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sid w:val="005B34A3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5B34A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rsid w:val="005B34A3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rsid w:val="005B34A3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5B34A3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5B34A3"/>
    <w:rPr>
      <w:color w:val="00000A"/>
      <w:lang w:eastAsia="en-US"/>
    </w:rPr>
  </w:style>
  <w:style w:type="paragraph" w:styleId="afffff0">
    <w:name w:val="TOC Heading"/>
    <w:basedOn w:val="1"/>
    <w:uiPriority w:val="39"/>
    <w:qFormat/>
    <w:rsid w:val="005B34A3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  <w:rsid w:val="005B34A3"/>
  </w:style>
  <w:style w:type="paragraph" w:customStyle="1" w:styleId="afffff2">
    <w:name w:val="Содержимое таблицы"/>
    <w:basedOn w:val="a0"/>
    <w:qFormat/>
    <w:rsid w:val="005B34A3"/>
  </w:style>
  <w:style w:type="paragraph" w:customStyle="1" w:styleId="115">
    <w:name w:val="АР 1.1."/>
    <w:basedOn w:val="112"/>
    <w:qFormat/>
    <w:rsid w:val="005B34A3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5B34A3"/>
    <w:pPr>
      <w:ind w:left="1211" w:hanging="360"/>
    </w:pPr>
  </w:style>
  <w:style w:type="paragraph" w:customStyle="1" w:styleId="1112">
    <w:name w:val="АР 1.1.1."/>
    <w:basedOn w:val="115"/>
    <w:qFormat/>
    <w:rsid w:val="005B34A3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5B34A3"/>
    <w:pPr>
      <w:ind w:firstLine="1247"/>
    </w:pPr>
  </w:style>
  <w:style w:type="paragraph" w:customStyle="1" w:styleId="1fa">
    <w:name w:val="АР пп 1)"/>
    <w:basedOn w:val="a0"/>
    <w:qFormat/>
    <w:rsid w:val="005B34A3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5B34A3"/>
  </w:style>
  <w:style w:type="paragraph" w:styleId="2f5">
    <w:name w:val="List Number 2"/>
    <w:basedOn w:val="aff2"/>
    <w:qFormat/>
    <w:rsid w:val="005B34A3"/>
  </w:style>
  <w:style w:type="paragraph" w:styleId="3e">
    <w:name w:val="List Number 3"/>
    <w:basedOn w:val="aff2"/>
    <w:qFormat/>
    <w:rsid w:val="005B34A3"/>
  </w:style>
  <w:style w:type="paragraph" w:customStyle="1" w:styleId="I">
    <w:name w:val="АР I"/>
    <w:basedOn w:val="1-"/>
    <w:qFormat/>
    <w:rsid w:val="005B34A3"/>
  </w:style>
  <w:style w:type="paragraph" w:customStyle="1" w:styleId="afffff3">
    <w:name w:val="Горизонтальная линия"/>
    <w:basedOn w:val="a0"/>
    <w:next w:val="a"/>
    <w:qFormat/>
    <w:rsid w:val="005B34A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rsid w:val="005B34A3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5B34A3"/>
  </w:style>
  <w:style w:type="numbering" w:customStyle="1" w:styleId="215">
    <w:name w:val="Нумерованный список 21"/>
    <w:qFormat/>
    <w:rsid w:val="005B34A3"/>
  </w:style>
  <w:style w:type="numbering" w:customStyle="1" w:styleId="310">
    <w:name w:val="Нумерованный список 31"/>
    <w:qFormat/>
    <w:rsid w:val="005B34A3"/>
  </w:style>
  <w:style w:type="numbering" w:customStyle="1" w:styleId="411">
    <w:name w:val="Нумерованный список 41"/>
    <w:qFormat/>
    <w:rsid w:val="005B34A3"/>
  </w:style>
  <w:style w:type="numbering" w:customStyle="1" w:styleId="510">
    <w:name w:val="Нумерованный список 51"/>
    <w:qFormat/>
    <w:rsid w:val="005B34A3"/>
  </w:style>
  <w:style w:type="numbering" w:customStyle="1" w:styleId="1fd">
    <w:name w:val="Маркированный список 1"/>
    <w:qFormat/>
    <w:rsid w:val="005B34A3"/>
  </w:style>
  <w:style w:type="numbering" w:customStyle="1" w:styleId="216">
    <w:name w:val="Маркированный список 21"/>
    <w:qFormat/>
    <w:rsid w:val="005B34A3"/>
  </w:style>
  <w:style w:type="numbering" w:customStyle="1" w:styleId="311">
    <w:name w:val="Маркированный список 31"/>
    <w:qFormat/>
    <w:rsid w:val="005B34A3"/>
  </w:style>
  <w:style w:type="numbering" w:customStyle="1" w:styleId="412">
    <w:name w:val="Маркированный список 41"/>
    <w:qFormat/>
    <w:rsid w:val="005B34A3"/>
  </w:style>
  <w:style w:type="numbering" w:customStyle="1" w:styleId="511">
    <w:name w:val="Маркированный список 51"/>
    <w:qFormat/>
    <w:rsid w:val="005B34A3"/>
  </w:style>
  <w:style w:type="numbering" w:customStyle="1" w:styleId="ABC">
    <w:name w:val="Нумерованный ABC"/>
    <w:qFormat/>
    <w:rsid w:val="005B34A3"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nhideWhenUsed/>
    <w:rsid w:val="006E32D4"/>
    <w:rPr>
      <w:color w:val="0563C1" w:themeColor="hyperlink"/>
      <w:u w:val="single"/>
    </w:rPr>
  </w:style>
  <w:style w:type="character" w:customStyle="1" w:styleId="affffd">
    <w:name w:val="Без интервала Знак"/>
    <w:basedOn w:val="a1"/>
    <w:link w:val="affffc"/>
    <w:uiPriority w:val="99"/>
    <w:locked/>
    <w:rsid w:val="00522216"/>
    <w:rPr>
      <w:rFonts w:ascii="Times New Roman" w:eastAsia="Times New Roman" w:hAnsi="Times New Roman"/>
      <w:b/>
      <w:bCs/>
      <w:color w:val="00000A"/>
      <w:sz w:val="24"/>
      <w:szCs w:val="22"/>
      <w:lang w:eastAsia="en-US"/>
    </w:rPr>
  </w:style>
  <w:style w:type="character" w:customStyle="1" w:styleId="2f6">
    <w:name w:val="Основной текст (2)"/>
    <w:rsid w:val="00522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32F4-58E5-42C9-8E85-05CE8A69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45</Pages>
  <Words>15415</Words>
  <Characters>87868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103077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Муромцева Елена</cp:lastModifiedBy>
  <cp:revision>6</cp:revision>
  <cp:lastPrinted>2019-06-05T07:41:00Z</cp:lastPrinted>
  <dcterms:created xsi:type="dcterms:W3CDTF">2019-05-17T06:56:00Z</dcterms:created>
  <dcterms:modified xsi:type="dcterms:W3CDTF">2019-06-05T11:34:00Z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