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6" w:rsidRPr="00882748" w:rsidRDefault="00217B8C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882748">
        <w:rPr>
          <w:rFonts w:eastAsia="Times New Roman"/>
          <w:szCs w:val="24"/>
          <w:lang w:eastAsia="ru-RU"/>
        </w:rPr>
        <w:t>Утвержден_____________</w:t>
      </w:r>
    </w:p>
    <w:p w:rsidR="00923C76" w:rsidRPr="00923C76" w:rsidRDefault="00DF0DFD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постановление главы городского округа Зарайск</w:t>
      </w:r>
    </w:p>
    <w:p w:rsidR="00923C76" w:rsidRPr="00923C76" w:rsidRDefault="003F298C" w:rsidP="00923C76">
      <w:pPr>
        <w:pStyle w:val="afff3"/>
        <w:jc w:val="right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от «</w:t>
      </w:r>
      <w:r w:rsidR="00923C76" w:rsidRPr="00923C76">
        <w:rPr>
          <w:rFonts w:ascii="Times New Roman" w:eastAsia="Times New Roman" w:hAnsi="Times New Roman"/>
          <w:b w:val="0"/>
        </w:rPr>
        <w:t>_____» _____________ 2019 г. № ______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>Типов</w:t>
      </w:r>
      <w:r w:rsidR="00923C76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973051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регламент</w:t>
      </w:r>
      <w:r w:rsidR="00973051"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предоставлени</w:t>
      </w:r>
      <w:r w:rsidR="00973051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0" w:name="_GoBack"/>
      <w:bookmarkStart w:id="1" w:name="_Toc4592650"/>
      <w:bookmarkStart w:id="2" w:name="_Toc5111968"/>
      <w:bookmarkEnd w:id="0"/>
      <w:r w:rsidRPr="00D74C69">
        <w:t>Оглавление</w:t>
      </w:r>
      <w:bookmarkEnd w:id="1"/>
      <w:bookmarkEnd w:id="2"/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 w:rsidR="00992577">
        <w:instrText xml:space="preserve"> TOC \o "1-3" \h \z </w:instrText>
      </w:r>
      <w:r>
        <w:fldChar w:fldCharType="separate"/>
      </w:r>
    </w:p>
    <w:p w:rsidR="00200DAE" w:rsidRPr="00200DAE" w:rsidRDefault="00877027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E003B8">
          <w:rPr>
            <w:b/>
            <w:webHidden/>
          </w:rPr>
          <w:t>3</w:t>
        </w:r>
        <w:r w:rsidRPr="00200DAE">
          <w:rPr>
            <w:b/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00DAE" w:rsidRPr="00200DAE" w:rsidRDefault="00877027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E003B8">
          <w:rPr>
            <w:b/>
            <w:webHidden/>
          </w:rPr>
          <w:t>6</w:t>
        </w:r>
        <w:r w:rsidRPr="00200DAE">
          <w:rPr>
            <w:b/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00DAE" w:rsidRPr="00200DAE" w:rsidRDefault="00877027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E003B8">
          <w:rPr>
            <w:b/>
            <w:webHidden/>
          </w:rPr>
          <w:t>15</w:t>
        </w:r>
        <w:r w:rsidRPr="00200DAE">
          <w:rPr>
            <w:b/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00DAE" w:rsidRPr="00200DAE" w:rsidRDefault="00877027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E003B8">
          <w:rPr>
            <w:b/>
            <w:webHidden/>
          </w:rPr>
          <w:t>16</w:t>
        </w:r>
        <w:r w:rsidRPr="00200DAE">
          <w:rPr>
            <w:b/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00DAE" w:rsidRPr="00200DAE" w:rsidRDefault="00877027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Pr="00200DAE">
          <w:rPr>
            <w:b/>
            <w:webHidden/>
          </w:rPr>
        </w:r>
        <w:r w:rsidRPr="00200DAE">
          <w:rPr>
            <w:b/>
            <w:webHidden/>
          </w:rPr>
          <w:fldChar w:fldCharType="separate"/>
        </w:r>
        <w:r w:rsidR="00E003B8">
          <w:rPr>
            <w:b/>
            <w:webHidden/>
          </w:rPr>
          <w:t>18</w:t>
        </w:r>
        <w:r w:rsidRPr="00200DAE">
          <w:rPr>
            <w:b/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200DAE" w:rsidRDefault="0087702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03B8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E20BB" w:rsidRDefault="0087702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45581C">
        <w:t xml:space="preserve">Администрацией муниципального образования </w:t>
      </w:r>
      <w:r w:rsidR="0045581C">
        <w:t xml:space="preserve">«Городской округ Зарайск» </w:t>
      </w:r>
      <w:r w:rsidRPr="0045581C">
        <w:t xml:space="preserve">(далее </w:t>
      </w:r>
      <w:r w:rsidR="00A70DDD" w:rsidRPr="0045581C">
        <w:t>–</w:t>
      </w:r>
      <w:r w:rsidRPr="0045581C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Остальные термины и </w:t>
      </w:r>
      <w:proofErr w:type="gramStart"/>
      <w:r>
        <w:t>определения, используемые в настоящем Административном регламенте указаны</w:t>
      </w:r>
      <w:proofErr w:type="gramEnd"/>
      <w:r>
        <w:t xml:space="preserve">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>
        <w:t>Категории Заявителей:</w:t>
      </w:r>
    </w:p>
    <w:p w:rsidR="00DE20BB" w:rsidRPr="0034161A" w:rsidRDefault="005E14A5" w:rsidP="0085264A">
      <w:pPr>
        <w:pStyle w:val="a"/>
        <w:numPr>
          <w:ilvl w:val="0"/>
          <w:numId w:val="30"/>
        </w:numPr>
        <w:ind w:left="0" w:firstLine="851"/>
      </w:pPr>
      <w:r w:rsidRPr="0034161A">
        <w:t xml:space="preserve">Граждане, состоящие на регистрационном учете по месту жительства на территории </w:t>
      </w:r>
      <w:r w:rsidR="0034161A">
        <w:t>муниципального образования «Городской округ Зарайск»</w:t>
      </w:r>
      <w:r w:rsidR="00DF0DFD">
        <w:t xml:space="preserve"> Московской области</w:t>
      </w:r>
      <w:r w:rsidRPr="0034161A">
        <w:rPr>
          <w:i/>
        </w:rPr>
        <w:t>;</w:t>
      </w:r>
    </w:p>
    <w:p w:rsidR="0034161A" w:rsidRDefault="0034161A" w:rsidP="0034161A">
      <w:pPr>
        <w:pStyle w:val="a"/>
        <w:numPr>
          <w:ilvl w:val="0"/>
          <w:numId w:val="0"/>
        </w:numPr>
        <w:ind w:firstLine="851"/>
      </w:pPr>
      <w:r>
        <w:t>2)</w:t>
      </w:r>
      <w:r w:rsidR="005E14A5" w:rsidRPr="0034161A">
        <w:t xml:space="preserve">Граждане, ранее состоявшие на регистрационном учете по месту жительства на территории </w:t>
      </w:r>
      <w:bookmarkStart w:id="19" w:name="_Toc530579149"/>
      <w:bookmarkStart w:id="20" w:name="_Toc510616992"/>
      <w:bookmarkStart w:id="21" w:name="_Toc5111972"/>
      <w:bookmarkEnd w:id="19"/>
      <w:bookmarkEnd w:id="20"/>
      <w:r>
        <w:t>муниципального образования «Городской округ Зарайск»</w:t>
      </w:r>
      <w:r w:rsidR="00DF0DFD" w:rsidRPr="00DF0DFD">
        <w:t xml:space="preserve"> </w:t>
      </w:r>
      <w:r w:rsidR="00DF0DFD">
        <w:t>Московской области.</w:t>
      </w:r>
    </w:p>
    <w:p w:rsidR="00DE20BB" w:rsidRDefault="005E14A5" w:rsidP="00F00999">
      <w:pPr>
        <w:pStyle w:val="a"/>
        <w:ind w:left="0" w:firstLine="0"/>
        <w:jc w:val="center"/>
      </w:pPr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</w:t>
      </w:r>
      <w:proofErr w:type="spellStart"/>
      <w:r w:rsidRPr="0085264A">
        <w:t>телефона-автоинформатора</w:t>
      </w:r>
      <w:proofErr w:type="spellEnd"/>
      <w:r w:rsidRPr="0085264A">
        <w:t xml:space="preserve">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lastRenderedPageBreak/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номера </w:t>
      </w:r>
      <w:proofErr w:type="spellStart"/>
      <w:r w:rsidRPr="0085264A">
        <w:t>телефонов-автоинформаторов</w:t>
      </w:r>
      <w:proofErr w:type="spellEnd"/>
      <w:r w:rsidRPr="0085264A">
        <w:t xml:space="preserve">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85264A">
        <w:t>Администрации</w:t>
      </w:r>
      <w:proofErr w:type="gramEnd"/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proofErr w:type="gramStart"/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proofErr w:type="gramStart"/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0B743C" w:rsidRDefault="005E14A5" w:rsidP="0085264A">
      <w:pPr>
        <w:pStyle w:val="a"/>
        <w:numPr>
          <w:ilvl w:val="1"/>
          <w:numId w:val="4"/>
        </w:numPr>
      </w:pPr>
      <w:proofErr w:type="gramStart"/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lastRenderedPageBreak/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proofErr w:type="gramStart"/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  <w:proofErr w:type="gramEnd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601724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601724">
        <w:rPr>
          <w:lang w:eastAsia="ar-SA"/>
        </w:rPr>
        <w:t>Непосредственное предоставление Муниципальной услуги осуществля</w:t>
      </w:r>
      <w:r w:rsidR="003D00B6" w:rsidRPr="00601724">
        <w:rPr>
          <w:lang w:eastAsia="ar-SA"/>
        </w:rPr>
        <w:t>е</w:t>
      </w:r>
      <w:r w:rsidRPr="00601724">
        <w:rPr>
          <w:lang w:eastAsia="ar-SA"/>
        </w:rPr>
        <w:t xml:space="preserve">т </w:t>
      </w:r>
      <w:r w:rsidR="00601724" w:rsidRPr="00601724">
        <w:rPr>
          <w:lang w:eastAsia="ar-SA"/>
        </w:rPr>
        <w:t>Комитет по управлению имуществом</w:t>
      </w:r>
      <w:r w:rsidRPr="00601724">
        <w:rPr>
          <w:lang w:eastAsia="ar-SA"/>
        </w:rPr>
        <w:t xml:space="preserve"> </w:t>
      </w:r>
      <w:r w:rsidR="00601724" w:rsidRPr="00601724">
        <w:t>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proofErr w:type="gramStart"/>
      <w:r>
        <w:t>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</w:t>
      </w:r>
      <w:proofErr w:type="gramEnd"/>
      <w:r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lastRenderedPageBreak/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proofErr w:type="gramStart"/>
      <w:r w:rsidR="0085091F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</w:t>
      </w:r>
      <w:r>
        <w:lastRenderedPageBreak/>
        <w:t>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proofErr w:type="gramStart"/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</w:t>
      </w:r>
      <w:proofErr w:type="gramEnd"/>
      <w:r>
        <w:rPr>
          <w:bCs/>
          <w:szCs w:val="24"/>
        </w:rPr>
        <w:t xml:space="preserve">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proofErr w:type="gramStart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  <w:proofErr w:type="gramEnd"/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proofErr w:type="gramStart"/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  <w:proofErr w:type="gramEnd"/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</w:t>
      </w:r>
      <w:proofErr w:type="spellStart"/>
      <w:r>
        <w:t>маломобильных</w:t>
      </w:r>
      <w:proofErr w:type="spellEnd"/>
      <w:r>
        <w:t xml:space="preserve">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 xml:space="preserve">Администрация при предоставлении Муниципальной услуги создает условия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</w:t>
      </w:r>
      <w:proofErr w:type="gramEnd"/>
      <w:r>
        <w:t xml:space="preserve">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proofErr w:type="gramStart"/>
      <w:r>
        <w:t xml:space="preserve"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</w:t>
      </w:r>
      <w:proofErr w:type="spellStart"/>
      <w:r>
        <w:t>маломобильным</w:t>
      </w:r>
      <w:proofErr w:type="spellEnd"/>
      <w: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Здания,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Помещения,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proofErr w:type="gramStart"/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</w:t>
      </w:r>
      <w:proofErr w:type="spellStart"/>
      <w:r>
        <w:t>маломобильных</w:t>
      </w:r>
      <w:proofErr w:type="spellEnd"/>
      <w:r>
        <w:t xml:space="preserve">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 xml:space="preserve">аявления и документов, необходимых для предоставления Муниципальной услуги в </w:t>
      </w:r>
      <w:proofErr w:type="gramStart"/>
      <w:r w:rsidR="005E14A5">
        <w:t>интегрированную</w:t>
      </w:r>
      <w:proofErr w:type="gramEnd"/>
      <w:r w:rsidR="005E14A5">
        <w:t xml:space="preserve">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proofErr w:type="gramStart"/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proofErr w:type="gramStart"/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</w:t>
      </w:r>
      <w:proofErr w:type="gramStart"/>
      <w:r w:rsidRPr="005A79C7">
        <w:t>сроков, установленных настоящим Административным регламентом предусмотрена</w:t>
      </w:r>
      <w:proofErr w:type="gramEnd"/>
      <w:r w:rsidRPr="005A79C7">
        <w:t xml:space="preserve">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>
        <w:t>административных действий, составляющих каждую административную пр</w:t>
      </w:r>
      <w:r w:rsidR="005A79C7">
        <w:t>оцедуру приведен</w:t>
      </w:r>
      <w:proofErr w:type="gramEnd"/>
      <w:r w:rsidR="005A79C7">
        <w:t xml:space="preserve">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</w:t>
      </w:r>
      <w:proofErr w:type="gramEnd"/>
      <w:r w:rsidR="004870DC">
        <w:t>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  <w:proofErr w:type="gramEnd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При выявлении в ходе </w:t>
      </w:r>
      <w:proofErr w:type="gramStart"/>
      <w:r>
        <w:t>проверок нарушений исполнения положений настоящего Административного регламента</w:t>
      </w:r>
      <w:proofErr w:type="gramEnd"/>
      <w:r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</w:t>
      </w:r>
      <w:proofErr w:type="gramEnd"/>
      <w:r>
        <w:t>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</w:t>
      </w:r>
      <w:proofErr w:type="gramEnd"/>
      <w:r>
        <w:t xml:space="preserve"> </w:t>
      </w:r>
      <w:proofErr w:type="gramStart"/>
      <w:r>
        <w:t>правонарушении</w:t>
      </w:r>
      <w:proofErr w:type="gramEnd"/>
      <w:r>
        <w:t xml:space="preserve">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  <w:proofErr w:type="gramEnd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54586E">
        <w:rPr>
          <w:szCs w:val="24"/>
          <w:lang w:eastAsia="ar-SA"/>
        </w:rPr>
        <w:t xml:space="preserve">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54586E">
        <w:rPr>
          <w:szCs w:val="24"/>
          <w:lang w:eastAsia="ar-SA"/>
        </w:rPr>
        <w:t>предоставляющие</w:t>
      </w:r>
      <w:proofErr w:type="gramEnd"/>
      <w:r w:rsidRPr="0054586E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586E">
        <w:rPr>
          <w:szCs w:val="24"/>
          <w:lang w:eastAsia="ar-SA"/>
        </w:rPr>
        <w:t>представлена</w:t>
      </w:r>
      <w:proofErr w:type="gramEnd"/>
      <w:r w:rsidRPr="0054586E">
        <w:rPr>
          <w:szCs w:val="24"/>
          <w:lang w:eastAsia="ar-SA"/>
        </w:rPr>
        <w:t>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54586E">
        <w:rPr>
          <w:szCs w:val="24"/>
          <w:lang w:eastAsia="ar-SA"/>
        </w:rPr>
        <w:t xml:space="preserve">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</w:t>
      </w:r>
      <w:proofErr w:type="gramEnd"/>
      <w:r w:rsidRPr="0054586E">
        <w:rPr>
          <w:szCs w:val="24"/>
          <w:lang w:eastAsia="ar-SA"/>
        </w:rPr>
        <w:t xml:space="preserve">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</w:t>
      </w:r>
      <w:proofErr w:type="gramEnd"/>
      <w:r w:rsidRPr="0054586E">
        <w:rPr>
          <w:szCs w:val="24"/>
          <w:lang w:eastAsia="ar-SA"/>
        </w:rPr>
        <w:t xml:space="preserve">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</w:t>
      </w:r>
      <w:proofErr w:type="gramStart"/>
      <w:r w:rsidRPr="0054586E">
        <w:rPr>
          <w:szCs w:val="24"/>
          <w:lang w:eastAsia="ar-SA"/>
        </w:rPr>
        <w:t xml:space="preserve">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  <w:proofErr w:type="gramEnd"/>
      <w:r w:rsidRPr="0054586E">
        <w:rPr>
          <w:szCs w:val="24"/>
          <w:lang w:eastAsia="ar-SA"/>
        </w:rPr>
        <w:t xml:space="preserve">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4586E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4586E">
        <w:rPr>
          <w:szCs w:val="24"/>
          <w:lang w:eastAsia="ar-SA"/>
        </w:rPr>
        <w:t xml:space="preserve">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spellStart"/>
      <w:r w:rsidRPr="0054586E">
        <w:rPr>
          <w:szCs w:val="24"/>
          <w:lang w:eastAsia="ar-SA"/>
        </w:rPr>
        <w:t>д</w:t>
      </w:r>
      <w:proofErr w:type="spellEnd"/>
      <w:r w:rsidRPr="0054586E">
        <w:rPr>
          <w:szCs w:val="24"/>
          <w:lang w:eastAsia="ar-SA"/>
        </w:rPr>
        <w:t>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 xml:space="preserve">В случае признания </w:t>
      </w:r>
      <w:proofErr w:type="gramStart"/>
      <w:r w:rsidRPr="00F12B21">
        <w:rPr>
          <w:szCs w:val="24"/>
          <w:lang w:eastAsia="ar-SA"/>
        </w:rPr>
        <w:t>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</w:t>
      </w:r>
      <w:proofErr w:type="gramEnd"/>
      <w:r w:rsidRPr="00F12B21">
        <w:rPr>
          <w:szCs w:val="24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  <w:proofErr w:type="gramEnd"/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spellStart"/>
      <w:r w:rsidRPr="0054586E">
        <w:rPr>
          <w:szCs w:val="24"/>
          <w:lang w:eastAsia="ar-SA"/>
        </w:rPr>
        <w:t>д</w:t>
      </w:r>
      <w:proofErr w:type="spellEnd"/>
      <w:r w:rsidRPr="0054586E">
        <w:rPr>
          <w:szCs w:val="24"/>
          <w:lang w:eastAsia="ar-SA"/>
        </w:rPr>
        <w:t>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0C0F9F">
              <w:rPr>
                <w:sz w:val="24"/>
                <w:szCs w:val="24"/>
              </w:rPr>
              <w:t>зарегистрированный</w:t>
            </w:r>
            <w:proofErr w:type="gramEnd"/>
            <w:r w:rsidRPr="000C0F9F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8"/>
          <w:footerReference w:type="default" r:id="rId9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Default="005E14A5" w:rsidP="007909BD">
      <w:pPr>
        <w:pStyle w:val="afff2"/>
        <w:spacing w:line="240" w:lineRule="auto"/>
      </w:pPr>
      <w:r w:rsidRPr="007909BD">
        <w:t xml:space="preserve">Справочная информация о месте нахождения, графике работы, контактных телефонах, адресах электронной почты </w:t>
      </w:r>
      <w:r w:rsidR="007909BD">
        <w:t>Администрации муниципального образования «Городской округ Зарайск»</w:t>
      </w:r>
      <w:r w:rsidR="00882748">
        <w:t xml:space="preserve"> Московской области</w:t>
      </w:r>
      <w:r w:rsidRPr="007909BD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7909BD">
        <w:t>«Оформление справки об участии (неучастии) в приватизации жилых муниципальных помещений»</w:t>
      </w:r>
      <w:r w:rsidR="000038A8" w:rsidRPr="007909BD">
        <w:rPr>
          <w:szCs w:val="24"/>
        </w:rPr>
        <w:t xml:space="preserve"> </w:t>
      </w:r>
      <w:bookmarkEnd w:id="268"/>
      <w:r w:rsidR="007909BD">
        <w:t>Администрации муниципального образования «Городской округ Зарайск»</w:t>
      </w:r>
      <w:r w:rsidR="007909BD" w:rsidRPr="007909BD">
        <w:t xml:space="preserve"> </w:t>
      </w:r>
      <w:r w:rsidRPr="007909BD">
        <w:rPr>
          <w:szCs w:val="24"/>
        </w:rPr>
        <w:t>Московской области</w:t>
      </w:r>
    </w:p>
    <w:p w:rsidR="00D1735D" w:rsidRPr="00D1735D" w:rsidRDefault="00D1735D" w:rsidP="00D1735D">
      <w:pPr>
        <w:spacing w:after="0" w:line="240" w:lineRule="auto"/>
        <w:ind w:right="-143"/>
        <w:jc w:val="both"/>
        <w:rPr>
          <w:rFonts w:eastAsiaTheme="minorEastAsia"/>
          <w:szCs w:val="24"/>
          <w:lang w:eastAsia="ru-RU"/>
        </w:rPr>
      </w:pPr>
      <w:r w:rsidRPr="00D1735D">
        <w:rPr>
          <w:rFonts w:eastAsiaTheme="minorEastAsia"/>
          <w:szCs w:val="24"/>
          <w:lang w:eastAsia="ru-RU"/>
        </w:rPr>
        <w:t>Администрация городского округа Зарайск Московской области.</w:t>
      </w:r>
    </w:p>
    <w:p w:rsidR="00D1735D" w:rsidRPr="00D1735D" w:rsidRDefault="00D1735D" w:rsidP="00D1735D">
      <w:pPr>
        <w:suppressAutoHyphens/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eastAsia="Times New Roman"/>
          <w:szCs w:val="24"/>
          <w:lang w:eastAsia="ar-SA"/>
        </w:rPr>
      </w:pPr>
      <w:r w:rsidRPr="00D1735D">
        <w:rPr>
          <w:rFonts w:eastAsia="Times New Roman"/>
          <w:szCs w:val="24"/>
          <w:lang w:eastAsia="ar-SA"/>
        </w:rPr>
        <w:t xml:space="preserve">Место нахождения: Московская область, </w:t>
      </w:r>
      <w:proofErr w:type="gramStart"/>
      <w:r w:rsidRPr="00D1735D">
        <w:rPr>
          <w:rFonts w:eastAsia="Times New Roman"/>
          <w:szCs w:val="24"/>
          <w:lang w:eastAsia="ar-SA"/>
        </w:rPr>
        <w:t>г</w:t>
      </w:r>
      <w:proofErr w:type="gramEnd"/>
      <w:r w:rsidRPr="00D1735D">
        <w:rPr>
          <w:rFonts w:eastAsia="Times New Roman"/>
          <w:szCs w:val="24"/>
          <w:lang w:eastAsia="ar-SA"/>
        </w:rPr>
        <w:t>. Зарайск, ул. Советская, д. 23</w:t>
      </w:r>
    </w:p>
    <w:p w:rsidR="00D1735D" w:rsidRPr="00D1735D" w:rsidRDefault="00D1735D" w:rsidP="00D1735D">
      <w:pPr>
        <w:suppressAutoHyphens/>
        <w:autoSpaceDE w:val="0"/>
        <w:autoSpaceDN w:val="0"/>
        <w:adjustRightInd w:val="0"/>
        <w:spacing w:before="240" w:after="0" w:line="240" w:lineRule="auto"/>
        <w:ind w:right="-143"/>
        <w:jc w:val="both"/>
        <w:rPr>
          <w:rFonts w:eastAsia="Times New Roman"/>
          <w:szCs w:val="24"/>
          <w:lang w:eastAsia="ar-SA"/>
        </w:rPr>
      </w:pPr>
      <w:r w:rsidRPr="00D1735D">
        <w:rPr>
          <w:rFonts w:eastAsia="Times New Roman"/>
          <w:szCs w:val="24"/>
          <w:lang w:eastAsia="ar-SA"/>
        </w:rPr>
        <w:t>График приема Заявлений: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6946"/>
      </w:tblGrid>
      <w:tr w:rsidR="00D1735D" w:rsidRPr="00D1735D" w:rsidTr="0064203F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szCs w:val="24"/>
                <w:lang w:eastAsia="ru-RU"/>
              </w:rPr>
            </w:pPr>
            <w:r w:rsidRPr="00D1735D">
              <w:rPr>
                <w:szCs w:val="24"/>
                <w:lang w:eastAsia="ru-RU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i/>
                <w:szCs w:val="24"/>
                <w:lang w:eastAsia="ru-RU"/>
              </w:rPr>
            </w:pPr>
            <w:r w:rsidRPr="00D1735D">
              <w:rPr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D1735D" w:rsidTr="0064203F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szCs w:val="24"/>
                <w:lang w:eastAsia="ru-RU"/>
              </w:rPr>
            </w:pPr>
            <w:r w:rsidRPr="00D1735D">
              <w:rPr>
                <w:szCs w:val="24"/>
                <w:lang w:eastAsia="ru-RU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i/>
                <w:szCs w:val="24"/>
                <w:lang w:eastAsia="ru-RU"/>
              </w:rPr>
            </w:pPr>
            <w:r w:rsidRPr="00D1735D">
              <w:rPr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D1735D" w:rsidTr="0064203F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szCs w:val="24"/>
                <w:lang w:eastAsia="ru-RU"/>
              </w:rPr>
            </w:pPr>
            <w:r w:rsidRPr="00D1735D">
              <w:rPr>
                <w:szCs w:val="24"/>
                <w:lang w:eastAsia="ru-RU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i/>
                <w:szCs w:val="24"/>
                <w:lang w:eastAsia="ru-RU"/>
              </w:rPr>
            </w:pPr>
            <w:r w:rsidRPr="00D1735D">
              <w:rPr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D1735D" w:rsidTr="0064203F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szCs w:val="24"/>
                <w:lang w:eastAsia="ru-RU"/>
              </w:rPr>
            </w:pPr>
            <w:r w:rsidRPr="00D1735D">
              <w:rPr>
                <w:szCs w:val="24"/>
                <w:lang w:eastAsia="ru-RU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i/>
                <w:szCs w:val="24"/>
                <w:lang w:eastAsia="ru-RU"/>
              </w:rPr>
            </w:pPr>
            <w:r w:rsidRPr="00D1735D">
              <w:rPr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D1735D" w:rsidTr="0064203F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szCs w:val="24"/>
                <w:lang w:eastAsia="ru-RU"/>
              </w:rPr>
            </w:pPr>
            <w:r w:rsidRPr="00D1735D">
              <w:rPr>
                <w:szCs w:val="24"/>
                <w:lang w:eastAsia="ru-RU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i/>
                <w:szCs w:val="24"/>
                <w:lang w:eastAsia="ru-RU"/>
              </w:rPr>
            </w:pPr>
            <w:r w:rsidRPr="00D1735D">
              <w:rPr>
                <w:i/>
                <w:szCs w:val="24"/>
                <w:lang w:eastAsia="ru-RU"/>
              </w:rPr>
              <w:t>С 8-00 до 17-00, обеденный перерыв: с 12-00 до 13-00</w:t>
            </w:r>
          </w:p>
        </w:tc>
      </w:tr>
      <w:tr w:rsidR="00D1735D" w:rsidRPr="00D1735D" w:rsidTr="0064203F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szCs w:val="24"/>
                <w:lang w:eastAsia="ru-RU"/>
              </w:rPr>
            </w:pPr>
            <w:r w:rsidRPr="00D1735D">
              <w:rPr>
                <w:szCs w:val="24"/>
                <w:lang w:eastAsia="ru-RU"/>
              </w:rPr>
              <w:t>Суббота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i/>
                <w:szCs w:val="24"/>
                <w:lang w:eastAsia="ru-RU"/>
              </w:rPr>
            </w:pPr>
            <w:r w:rsidRPr="00D1735D">
              <w:rPr>
                <w:i/>
                <w:szCs w:val="24"/>
                <w:lang w:eastAsia="ru-RU"/>
              </w:rPr>
              <w:t>Выходной день</w:t>
            </w:r>
          </w:p>
        </w:tc>
      </w:tr>
      <w:tr w:rsidR="00D1735D" w:rsidRPr="00D1735D" w:rsidTr="0064203F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szCs w:val="24"/>
                <w:lang w:eastAsia="ru-RU"/>
              </w:rPr>
            </w:pPr>
            <w:r w:rsidRPr="00D1735D">
              <w:rPr>
                <w:szCs w:val="24"/>
                <w:lang w:eastAsia="ru-RU"/>
              </w:rPr>
              <w:t>Воскресенье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5D" w:rsidRPr="00D1735D" w:rsidRDefault="00D1735D" w:rsidP="0064203F">
            <w:pPr>
              <w:spacing w:after="0" w:line="240" w:lineRule="auto"/>
              <w:ind w:right="-143"/>
              <w:jc w:val="center"/>
              <w:rPr>
                <w:i/>
                <w:szCs w:val="24"/>
                <w:lang w:eastAsia="ru-RU"/>
              </w:rPr>
            </w:pPr>
            <w:r w:rsidRPr="00D1735D">
              <w:rPr>
                <w:i/>
                <w:szCs w:val="24"/>
                <w:lang w:eastAsia="ru-RU"/>
              </w:rPr>
              <w:t>Выходной день</w:t>
            </w:r>
          </w:p>
        </w:tc>
      </w:tr>
    </w:tbl>
    <w:p w:rsidR="00D1735D" w:rsidRPr="00D1735D" w:rsidRDefault="00D1735D" w:rsidP="00D1735D">
      <w:pPr>
        <w:spacing w:after="0" w:line="240" w:lineRule="auto"/>
        <w:ind w:right="-143"/>
        <w:rPr>
          <w:rFonts w:eastAsiaTheme="minorEastAsia"/>
          <w:i/>
          <w:szCs w:val="24"/>
          <w:highlight w:val="yellow"/>
          <w:lang w:eastAsia="ru-RU"/>
        </w:rPr>
      </w:pPr>
    </w:p>
    <w:p w:rsidR="00D1735D" w:rsidRPr="00D1735D" w:rsidRDefault="00D1735D" w:rsidP="00D1735D">
      <w:pPr>
        <w:spacing w:after="0" w:line="240" w:lineRule="auto"/>
        <w:ind w:right="-143"/>
        <w:jc w:val="both"/>
        <w:rPr>
          <w:rFonts w:eastAsiaTheme="minorEastAsia"/>
          <w:szCs w:val="24"/>
          <w:lang w:eastAsia="ru-RU"/>
        </w:rPr>
      </w:pPr>
      <w:proofErr w:type="gramStart"/>
      <w:r w:rsidRPr="00D1735D">
        <w:rPr>
          <w:rFonts w:eastAsiaTheme="minorEastAsia"/>
          <w:szCs w:val="24"/>
          <w:lang w:eastAsia="ru-RU"/>
        </w:rPr>
        <w:t xml:space="preserve">Почтовый адрес: 140600, </w:t>
      </w:r>
      <w:r w:rsidRPr="00D1735D">
        <w:rPr>
          <w:rFonts w:eastAsia="Times New Roman"/>
          <w:szCs w:val="24"/>
          <w:lang w:eastAsia="ar-SA"/>
        </w:rPr>
        <w:t>Московская область, г. Зарайск, ул. Советская, д. 23.</w:t>
      </w:r>
      <w:proofErr w:type="gramEnd"/>
    </w:p>
    <w:p w:rsidR="00D1735D" w:rsidRPr="00D1735D" w:rsidRDefault="00D1735D" w:rsidP="00D1735D">
      <w:pPr>
        <w:spacing w:after="0" w:line="240" w:lineRule="auto"/>
        <w:ind w:right="-143"/>
        <w:jc w:val="both"/>
        <w:rPr>
          <w:rFonts w:eastAsiaTheme="minorEastAsia"/>
          <w:szCs w:val="24"/>
          <w:lang w:eastAsia="ru-RU"/>
        </w:rPr>
      </w:pPr>
      <w:r w:rsidRPr="00D1735D">
        <w:rPr>
          <w:rFonts w:eastAsiaTheme="minorEastAsia"/>
          <w:szCs w:val="24"/>
          <w:lang w:eastAsia="ru-RU"/>
        </w:rPr>
        <w:t xml:space="preserve">Контактные телефоны: </w:t>
      </w:r>
      <w:r w:rsidRPr="00D1735D">
        <w:rPr>
          <w:szCs w:val="24"/>
          <w:lang w:eastAsia="ru-RU"/>
        </w:rPr>
        <w:t>8 (49666) 2-50-58; 8 (49663) 2 41-23</w:t>
      </w:r>
    </w:p>
    <w:p w:rsidR="00882748" w:rsidRPr="00882748" w:rsidRDefault="005E14A5" w:rsidP="00882748">
      <w:pPr>
        <w:spacing w:after="0" w:line="240" w:lineRule="auto"/>
        <w:ind w:right="-143"/>
        <w:jc w:val="both"/>
        <w:rPr>
          <w:rFonts w:eastAsiaTheme="minorEastAsia"/>
          <w:color w:val="auto"/>
          <w:szCs w:val="24"/>
          <w:lang w:eastAsia="ru-RU"/>
        </w:rPr>
      </w:pPr>
      <w:r>
        <w:rPr>
          <w:szCs w:val="24"/>
        </w:rPr>
        <w:t>Официальный сайт в информационно-коммуникацион</w:t>
      </w:r>
      <w:r w:rsidR="00882748">
        <w:rPr>
          <w:szCs w:val="24"/>
        </w:rPr>
        <w:t xml:space="preserve">ной сети «Интернет»: </w:t>
      </w:r>
      <w:r w:rsidR="00882748" w:rsidRPr="00882748">
        <w:rPr>
          <w:szCs w:val="24"/>
          <w:lang w:val="en-US" w:eastAsia="ru-RU"/>
        </w:rPr>
        <w:t>www</w:t>
      </w:r>
      <w:r w:rsidR="00882748" w:rsidRPr="00882748">
        <w:rPr>
          <w:szCs w:val="24"/>
          <w:lang w:eastAsia="ru-RU"/>
        </w:rPr>
        <w:t xml:space="preserve">. </w:t>
      </w:r>
      <w:proofErr w:type="spellStart"/>
      <w:r w:rsidR="00882748" w:rsidRPr="00882748">
        <w:rPr>
          <w:color w:val="auto"/>
          <w:szCs w:val="24"/>
          <w:lang w:val="en-US"/>
        </w:rPr>
        <w:t>zarm</w:t>
      </w:r>
      <w:proofErr w:type="spellEnd"/>
      <w:r w:rsidR="00882748" w:rsidRPr="00882748">
        <w:rPr>
          <w:color w:val="auto"/>
          <w:szCs w:val="24"/>
        </w:rPr>
        <w:t>@</w:t>
      </w:r>
      <w:proofErr w:type="spellStart"/>
      <w:r w:rsidR="00882748" w:rsidRPr="00882748">
        <w:rPr>
          <w:color w:val="auto"/>
          <w:szCs w:val="24"/>
          <w:lang w:val="en-US"/>
        </w:rPr>
        <w:t>mosreg</w:t>
      </w:r>
      <w:proofErr w:type="spellEnd"/>
      <w:r w:rsidR="00882748" w:rsidRPr="00882748">
        <w:rPr>
          <w:color w:val="auto"/>
          <w:szCs w:val="24"/>
        </w:rPr>
        <w:t>.</w:t>
      </w:r>
      <w:proofErr w:type="spellStart"/>
      <w:r w:rsidR="00882748" w:rsidRPr="00882748">
        <w:rPr>
          <w:color w:val="auto"/>
          <w:szCs w:val="24"/>
        </w:rPr>
        <w:t>ru</w:t>
      </w:r>
      <w:proofErr w:type="spellEnd"/>
      <w:r w:rsidR="00882748" w:rsidRPr="00882748">
        <w:rPr>
          <w:color w:val="auto"/>
          <w:szCs w:val="24"/>
          <w:lang w:eastAsia="ru-RU"/>
        </w:rPr>
        <w:t>.</w:t>
      </w:r>
    </w:p>
    <w:p w:rsidR="00882748" w:rsidRPr="00882748" w:rsidRDefault="005E14A5" w:rsidP="00882748">
      <w:pPr>
        <w:spacing w:after="0" w:line="240" w:lineRule="auto"/>
        <w:ind w:right="-143"/>
        <w:jc w:val="both"/>
        <w:rPr>
          <w:rFonts w:eastAsiaTheme="minorEastAsia"/>
          <w:color w:val="auto"/>
          <w:sz w:val="28"/>
          <w:szCs w:val="28"/>
          <w:lang w:eastAsia="ru-RU"/>
        </w:rPr>
      </w:pPr>
      <w:r>
        <w:rPr>
          <w:szCs w:val="24"/>
        </w:rPr>
        <w:t>Адрес электронной почты в сети Интернет</w:t>
      </w:r>
      <w:r w:rsidRPr="00882748">
        <w:rPr>
          <w:color w:val="auto"/>
          <w:szCs w:val="24"/>
        </w:rPr>
        <w:t xml:space="preserve">: </w:t>
      </w:r>
      <w:proofErr w:type="spellStart"/>
      <w:r w:rsidR="00882748" w:rsidRPr="00882748">
        <w:rPr>
          <w:color w:val="auto"/>
          <w:szCs w:val="24"/>
          <w:lang w:val="en-US"/>
        </w:rPr>
        <w:t>zarm</w:t>
      </w:r>
      <w:proofErr w:type="spellEnd"/>
      <w:r w:rsidR="00882748" w:rsidRPr="00882748">
        <w:rPr>
          <w:color w:val="auto"/>
          <w:szCs w:val="24"/>
        </w:rPr>
        <w:t>@</w:t>
      </w:r>
      <w:proofErr w:type="spellStart"/>
      <w:r w:rsidR="00882748" w:rsidRPr="00882748">
        <w:rPr>
          <w:color w:val="auto"/>
          <w:szCs w:val="24"/>
          <w:lang w:val="en-US"/>
        </w:rPr>
        <w:t>mosreg</w:t>
      </w:r>
      <w:proofErr w:type="spellEnd"/>
      <w:r w:rsidR="00882748" w:rsidRPr="00882748">
        <w:rPr>
          <w:color w:val="auto"/>
          <w:szCs w:val="24"/>
        </w:rPr>
        <w:t>.</w:t>
      </w:r>
      <w:proofErr w:type="spellStart"/>
      <w:r w:rsidR="00882748" w:rsidRPr="00882748">
        <w:rPr>
          <w:color w:val="auto"/>
          <w:szCs w:val="24"/>
        </w:rPr>
        <w:t>ru</w:t>
      </w:r>
      <w:proofErr w:type="spellEnd"/>
      <w:r w:rsidR="00882748">
        <w:rPr>
          <w:color w:val="auto"/>
          <w:szCs w:val="24"/>
        </w:rPr>
        <w:t>.</w:t>
      </w:r>
    </w:p>
    <w:p w:rsidR="00DE20BB" w:rsidRDefault="00DE20BB" w:rsidP="00882748">
      <w:pPr>
        <w:spacing w:after="0" w:line="240" w:lineRule="auto"/>
        <w:rPr>
          <w:szCs w:val="24"/>
        </w:rPr>
      </w:pPr>
    </w:p>
    <w:p w:rsidR="00882748" w:rsidRDefault="00882748" w:rsidP="00882748">
      <w:pPr>
        <w:spacing w:after="0" w:line="240" w:lineRule="auto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DE20BB" w:rsidRDefault="00DE20BB" w:rsidP="00882748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РПГУ: </w:t>
      </w:r>
      <w:proofErr w:type="spellStart"/>
      <w:r>
        <w:rPr>
          <w:szCs w:val="24"/>
        </w:rPr>
        <w:t>uslugi.mosreg.ru</w:t>
      </w:r>
      <w:proofErr w:type="spellEnd"/>
    </w:p>
    <w:p w:rsidR="00882748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 xml:space="preserve">- МФЦ: </w:t>
      </w:r>
      <w:proofErr w:type="spellStart"/>
      <w:r>
        <w:rPr>
          <w:szCs w:val="24"/>
        </w:rPr>
        <w:t>mfc.mosreg.ru</w:t>
      </w:r>
      <w:proofErr w:type="spellEnd"/>
    </w:p>
    <w:p w:rsidR="00882748" w:rsidRDefault="00882748" w:rsidP="00882748">
      <w:pPr>
        <w:spacing w:after="0" w:line="240" w:lineRule="auto"/>
        <w:ind w:firstLine="851"/>
        <w:jc w:val="both"/>
        <w:rPr>
          <w:szCs w:val="24"/>
        </w:rPr>
      </w:pPr>
      <w:r w:rsidRPr="00882748">
        <w:rPr>
          <w:szCs w:val="24"/>
          <w:lang w:eastAsia="ru-RU"/>
        </w:rPr>
        <w:t xml:space="preserve">Многофункциональный центр, расположенный на территории городского округа Зарайск Московской области – </w:t>
      </w:r>
      <w:r w:rsidRPr="00882748">
        <w:rPr>
          <w:rFonts w:eastAsiaTheme="minorEastAsia"/>
          <w:bCs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городского округа Зарайск Московской области</w:t>
      </w:r>
      <w:r w:rsidRPr="00251E67">
        <w:rPr>
          <w:rFonts w:eastAsiaTheme="minorEastAsia"/>
          <w:bCs/>
          <w:sz w:val="28"/>
          <w:szCs w:val="28"/>
          <w:lang w:eastAsia="ru-RU"/>
        </w:rPr>
        <w:t>».</w:t>
      </w:r>
    </w:p>
    <w:p w:rsidR="00882748" w:rsidRPr="00882748" w:rsidRDefault="00882748" w:rsidP="00882748">
      <w:pPr>
        <w:autoSpaceDE w:val="0"/>
        <w:autoSpaceDN w:val="0"/>
        <w:adjustRightInd w:val="0"/>
        <w:spacing w:before="240" w:after="0" w:line="240" w:lineRule="auto"/>
        <w:ind w:right="-143"/>
        <w:jc w:val="both"/>
        <w:rPr>
          <w:szCs w:val="24"/>
          <w:lang w:eastAsia="ru-RU"/>
        </w:rPr>
      </w:pPr>
      <w:r w:rsidRPr="00882748">
        <w:rPr>
          <w:szCs w:val="24"/>
          <w:lang w:eastAsia="ru-RU"/>
        </w:rPr>
        <w:t xml:space="preserve">Место нахождения: Московская область, </w:t>
      </w:r>
      <w:proofErr w:type="gramStart"/>
      <w:r w:rsidRPr="00882748">
        <w:rPr>
          <w:szCs w:val="24"/>
          <w:lang w:eastAsia="ru-RU"/>
        </w:rPr>
        <w:t>г</w:t>
      </w:r>
      <w:proofErr w:type="gramEnd"/>
      <w:r w:rsidRPr="00882748">
        <w:rPr>
          <w:szCs w:val="24"/>
          <w:lang w:eastAsia="ru-RU"/>
        </w:rPr>
        <w:t>. Зарайск, ул.. Советский, д. 23.</w:t>
      </w:r>
    </w:p>
    <w:p w:rsidR="00882748" w:rsidRPr="00882748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szCs w:val="24"/>
          <w:lang w:eastAsia="ru-RU"/>
        </w:rPr>
      </w:pPr>
      <w:r w:rsidRPr="00882748">
        <w:rPr>
          <w:szCs w:val="24"/>
          <w:lang w:eastAsia="ru-RU"/>
        </w:rPr>
        <w:t>График работы: понедельник - суббота с 8.00 до 20.00 (без обеда).</w:t>
      </w:r>
    </w:p>
    <w:p w:rsidR="00882748" w:rsidRPr="00882748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szCs w:val="24"/>
          <w:lang w:eastAsia="ru-RU"/>
        </w:rPr>
      </w:pPr>
      <w:proofErr w:type="gramStart"/>
      <w:r w:rsidRPr="00882748">
        <w:rPr>
          <w:szCs w:val="24"/>
          <w:lang w:eastAsia="ru-RU"/>
        </w:rPr>
        <w:t>Почтовый адрес: 140600, Московская область, г. Зарайск, ул. Советский, д. 23</w:t>
      </w:r>
      <w:proofErr w:type="gramEnd"/>
    </w:p>
    <w:p w:rsidR="00882748" w:rsidRPr="00882748" w:rsidRDefault="00882748" w:rsidP="00882748">
      <w:pPr>
        <w:autoSpaceDE w:val="0"/>
        <w:autoSpaceDN w:val="0"/>
        <w:adjustRightInd w:val="0"/>
        <w:spacing w:before="120" w:after="120" w:line="240" w:lineRule="auto"/>
        <w:ind w:right="-143"/>
        <w:jc w:val="both"/>
        <w:rPr>
          <w:szCs w:val="24"/>
          <w:lang w:eastAsia="ru-RU"/>
        </w:rPr>
      </w:pPr>
      <w:r w:rsidRPr="00882748">
        <w:rPr>
          <w:szCs w:val="24"/>
          <w:lang w:eastAsia="ru-RU"/>
        </w:rPr>
        <w:t>Контактный телефон: 8 (49666) 7-30-08.</w:t>
      </w:r>
    </w:p>
    <w:p w:rsidR="00882748" w:rsidRPr="00882748" w:rsidRDefault="00882748" w:rsidP="00882748">
      <w:pPr>
        <w:autoSpaceDE w:val="0"/>
        <w:autoSpaceDN w:val="0"/>
        <w:adjustRightInd w:val="0"/>
        <w:spacing w:before="120" w:after="0" w:line="240" w:lineRule="auto"/>
        <w:ind w:right="-143"/>
        <w:jc w:val="both"/>
        <w:rPr>
          <w:szCs w:val="24"/>
          <w:lang w:eastAsia="ru-RU"/>
        </w:rPr>
      </w:pPr>
      <w:r w:rsidRPr="00882748">
        <w:rPr>
          <w:szCs w:val="24"/>
          <w:lang w:eastAsia="ru-RU"/>
        </w:rPr>
        <w:t xml:space="preserve">Адрес электронной почты: </w:t>
      </w:r>
      <w:r w:rsidRPr="00882748">
        <w:rPr>
          <w:rFonts w:eastAsiaTheme="minorEastAsia"/>
          <w:szCs w:val="24"/>
          <w:lang w:val="en-US" w:eastAsia="ru-RU"/>
        </w:rPr>
        <w:t>MFC</w:t>
      </w:r>
      <w:r w:rsidRPr="00882748">
        <w:rPr>
          <w:rFonts w:eastAsiaTheme="minorEastAsia"/>
          <w:szCs w:val="24"/>
          <w:lang w:eastAsia="ru-RU"/>
        </w:rPr>
        <w:t>@</w:t>
      </w:r>
      <w:proofErr w:type="spellStart"/>
      <w:r w:rsidRPr="00882748">
        <w:rPr>
          <w:rFonts w:eastAsiaTheme="minorEastAsia"/>
          <w:szCs w:val="24"/>
          <w:lang w:val="en-US" w:eastAsia="ru-RU"/>
        </w:rPr>
        <w:t>mosreg</w:t>
      </w:r>
      <w:proofErr w:type="spellEnd"/>
      <w:r w:rsidRPr="00882748">
        <w:rPr>
          <w:szCs w:val="24"/>
          <w:lang w:eastAsia="ru-RU"/>
        </w:rPr>
        <w:t>.</w:t>
      </w:r>
      <w:proofErr w:type="spellStart"/>
      <w:r w:rsidRPr="00882748">
        <w:rPr>
          <w:szCs w:val="24"/>
          <w:lang w:val="en-US" w:eastAsia="ru-RU"/>
        </w:rPr>
        <w:t>ru</w:t>
      </w:r>
      <w:proofErr w:type="spellEnd"/>
    </w:p>
    <w:p w:rsidR="00882748" w:rsidRDefault="00882748" w:rsidP="005968EF">
      <w:pPr>
        <w:spacing w:after="0" w:line="240" w:lineRule="auto"/>
        <w:ind w:firstLine="851"/>
        <w:rPr>
          <w:szCs w:val="24"/>
        </w:rPr>
      </w:pP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0"/>
          <w:footerReference w:type="default" r:id="rId11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601724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601724">
        <w:rPr>
          <w:rFonts w:eastAsia="Times New Roman"/>
          <w:szCs w:val="27"/>
          <w:lang w:eastAsia="ru-RU"/>
        </w:rPr>
        <w:t xml:space="preserve">Администрацией </w:t>
      </w:r>
      <w:r w:rsidR="00601724">
        <w:rPr>
          <w:rFonts w:eastAsia="Times New Roman"/>
          <w:szCs w:val="27"/>
          <w:lang w:eastAsia="ru-RU"/>
        </w:rPr>
        <w:t>муниципального образования «Городской округ Зарайск»</w:t>
      </w:r>
      <w:r w:rsidRPr="00601724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Pr="00601724">
        <w:rPr>
          <w:rFonts w:eastAsia="Times New Roman"/>
          <w:szCs w:val="27"/>
          <w:lang w:eastAsia="ru-RU"/>
        </w:rPr>
        <w:t>и(</w:t>
      </w:r>
      <w:proofErr w:type="gramEnd"/>
      <w:r w:rsidRPr="00601724">
        <w:rPr>
          <w:rFonts w:eastAsia="Times New Roman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601724">
        <w:rPr>
          <w:rFonts w:eastAsia="Times New Roman"/>
          <w:szCs w:val="27"/>
          <w:lang w:eastAsia="ru-RU"/>
        </w:rPr>
        <w:t>по следующей</w:t>
      </w:r>
      <w:proofErr w:type="gramStart"/>
      <w:r w:rsidRPr="00601724">
        <w:rPr>
          <w:rFonts w:eastAsia="Times New Roman"/>
          <w:szCs w:val="27"/>
          <w:lang w:eastAsia="ru-RU"/>
        </w:rPr>
        <w:t xml:space="preserve"> (-</w:t>
      </w:r>
      <w:proofErr w:type="gramEnd"/>
      <w:r w:rsidRPr="00601724">
        <w:rPr>
          <w:rFonts w:eastAsia="Times New Roman"/>
          <w:szCs w:val="27"/>
          <w:lang w:eastAsia="ru-RU"/>
        </w:rPr>
        <w:t>им) причине (</w:t>
      </w:r>
      <w:r w:rsidR="00270FBA" w:rsidRPr="00601724">
        <w:rPr>
          <w:rFonts w:eastAsia="Times New Roman"/>
          <w:szCs w:val="27"/>
          <w:lang w:eastAsia="ru-RU"/>
        </w:rPr>
        <w:t>-</w:t>
      </w:r>
      <w:proofErr w:type="spellStart"/>
      <w:r w:rsidRPr="00601724">
        <w:rPr>
          <w:rFonts w:eastAsia="Times New Roman"/>
          <w:szCs w:val="27"/>
          <w:lang w:eastAsia="ru-RU"/>
        </w:rPr>
        <w:t>ам</w:t>
      </w:r>
      <w:proofErr w:type="spellEnd"/>
      <w:r w:rsidRPr="00601724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proofErr w:type="gramStart"/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  <w:proofErr w:type="gramEnd"/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 xml:space="preserve">12. </w:t>
      </w:r>
      <w:proofErr w:type="gramStart"/>
      <w:r w:rsidRPr="005242E6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5242E6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ED40A0" w:rsidRPr="00ED40A0" w:rsidRDefault="005E14A5" w:rsidP="00ED40A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0A0">
        <w:rPr>
          <w:rFonts w:ascii="Times New Roman" w:hAnsi="Times New Roman" w:cs="Times New Roman"/>
          <w:sz w:val="24"/>
          <w:szCs w:val="24"/>
        </w:rPr>
        <w:t xml:space="preserve">13. </w:t>
      </w:r>
      <w:r w:rsidR="00ED40A0" w:rsidRPr="00ED40A0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Зарайск от 28.03.2019 №38/2 «Об утверждении Положения о приватизации жилых помещений муниципального жилищного фонда городского округа Зарайск Московской области».</w:t>
      </w:r>
      <w:r w:rsidR="00ED40A0" w:rsidRPr="00ED40A0">
        <w:rPr>
          <w:rFonts w:ascii="Times New Roman" w:hAnsi="Times New Roman" w:cs="Times New Roman"/>
          <w:sz w:val="24"/>
          <w:szCs w:val="24"/>
        </w:rPr>
        <w:t> </w:t>
      </w:r>
    </w:p>
    <w:p w:rsidR="00DE20BB" w:rsidRDefault="005E14A5" w:rsidP="00ED40A0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DE20BB" w:rsidRDefault="005E14A5" w:rsidP="005242E6">
      <w:pPr>
        <w:spacing w:line="240" w:lineRule="auto"/>
        <w:jc w:val="right"/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Cs w:val="24"/>
        </w:rPr>
        <w:t>_______________________</w:t>
      </w:r>
    </w:p>
    <w:p w:rsidR="00DE20BB" w:rsidRDefault="005E14A5" w:rsidP="005242E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(указать наименование Администрации)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2"/>
          <w:footerReference w:type="default" r:id="rId13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6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 xml:space="preserve">Документ установленной </w:t>
            </w:r>
            <w:proofErr w:type="gramStart"/>
            <w:r>
              <w:rPr>
                <w:color w:val="333333"/>
                <w:szCs w:val="24"/>
                <w:highlight w:val="white"/>
              </w:rPr>
              <w:t>формы</w:t>
            </w:r>
            <w:proofErr w:type="gramEnd"/>
            <w:r>
              <w:rPr>
                <w:color w:val="333333"/>
                <w:szCs w:val="24"/>
                <w:highlight w:val="white"/>
              </w:rPr>
              <w:t xml:space="preserve">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gramStart"/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proofErr w:type="gramEnd"/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4"/>
          <w:footerReference w:type="default" r:id="rId15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ED40A0">
        <w:rPr>
          <w:rFonts w:eastAsia="Times New Roman"/>
          <w:szCs w:val="27"/>
          <w:lang w:eastAsia="ru-RU"/>
        </w:rPr>
        <w:t xml:space="preserve">Администрацией </w:t>
      </w:r>
      <w:r w:rsidR="00ED40A0">
        <w:rPr>
          <w:rFonts w:eastAsia="Times New Roman"/>
          <w:szCs w:val="27"/>
          <w:lang w:eastAsia="ru-RU"/>
        </w:rPr>
        <w:t>муниципального образования «Городс</w:t>
      </w:r>
      <w:r w:rsidR="007909BD">
        <w:rPr>
          <w:rFonts w:eastAsia="Times New Roman"/>
          <w:szCs w:val="27"/>
          <w:lang w:eastAsia="ru-RU"/>
        </w:rPr>
        <w:t>кой округ Зарайск»</w:t>
      </w:r>
      <w:r w:rsidR="009F1D1B" w:rsidRPr="00ED40A0">
        <w:rPr>
          <w:rFonts w:eastAsia="Times New Roman"/>
          <w:szCs w:val="27"/>
          <w:lang w:eastAsia="ru-RU"/>
        </w:rPr>
        <w:t xml:space="preserve"> </w:t>
      </w:r>
      <w:r w:rsidR="00882748">
        <w:rPr>
          <w:rFonts w:eastAsia="Times New Roman"/>
          <w:szCs w:val="27"/>
          <w:lang w:eastAsia="ru-RU"/>
        </w:rPr>
        <w:t xml:space="preserve"> Московской области </w:t>
      </w:r>
      <w:r w:rsidRPr="00ED40A0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ED40A0">
        <w:rPr>
          <w:rFonts w:eastAsia="Times New Roman"/>
          <w:szCs w:val="27"/>
          <w:lang w:eastAsia="ru-RU"/>
        </w:rPr>
        <w:t xml:space="preserve"> приеме и</w:t>
      </w:r>
      <w:r w:rsidRPr="00ED40A0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</w:t>
      </w:r>
      <w:r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0C05D0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proofErr w:type="spellStart"/>
            <w:r w:rsidR="00837E0A" w:rsidRPr="000C05D0">
              <w:rPr>
                <w:rFonts w:eastAsia="Times New Roman"/>
              </w:rPr>
              <w:t>непредставленных</w:t>
            </w:r>
            <w:proofErr w:type="spellEnd"/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0C05D0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2" w:name="_%D0%9F%D1%80%D0%B8%D0%BB%D0%BE%D0%B6%D0"/>
      <w:bookmarkEnd w:id="292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>
        <w:lastRenderedPageBreak/>
        <w:t xml:space="preserve">Приложение </w:t>
      </w:r>
      <w:bookmarkEnd w:id="300"/>
      <w:bookmarkEnd w:id="301"/>
      <w:bookmarkEnd w:id="302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3"/>
    </w:p>
    <w:p w:rsidR="00DE20BB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6"/>
          <w:footerReference w:type="default" r:id="rId17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>
        <w:lastRenderedPageBreak/>
        <w:t>Приложение 1</w:t>
      </w:r>
      <w:bookmarkEnd w:id="309"/>
      <w:r w:rsidR="00ED0D08">
        <w:t>0</w:t>
      </w:r>
      <w:r>
        <w:rPr>
          <w:b w:val="0"/>
        </w:rPr>
        <w:t xml:space="preserve"> </w:t>
      </w:r>
      <w:bookmarkEnd w:id="310"/>
      <w:bookmarkEnd w:id="311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>
        <w:rPr>
          <w:noProof/>
          <w:lang w:eastAsia="ru-RU"/>
        </w:rPr>
        <w:drawing>
          <wp:inline distT="0" distB="0" distL="0" distR="0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 w:rsidSect="005B34A3">
      <w:headerReference w:type="default" r:id="rId19"/>
      <w:footerReference w:type="default" r:id="rId20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39" w:rsidRDefault="00514339">
      <w:pPr>
        <w:spacing w:after="0" w:line="240" w:lineRule="auto"/>
      </w:pPr>
      <w:r>
        <w:separator/>
      </w:r>
    </w:p>
  </w:endnote>
  <w:endnote w:type="continuationSeparator" w:id="0">
    <w:p w:rsidR="00514339" w:rsidRDefault="00514339">
      <w:pPr>
        <w:spacing w:after="0" w:line="240" w:lineRule="auto"/>
      </w:pPr>
      <w:r>
        <w:continuationSeparator/>
      </w:r>
    </w:p>
  </w:endnote>
  <w:endnote w:type="continuationNotice" w:id="1">
    <w:p w:rsidR="00514339" w:rsidRDefault="0051433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6"/>
      <w:jc w:val="center"/>
    </w:pPr>
    <w:fldSimple w:instr="PAGE">
      <w:r w:rsidR="00E003B8">
        <w:rPr>
          <w:noProof/>
        </w:rPr>
        <w:t>2</w:t>
      </w:r>
    </w:fldSimple>
  </w:p>
  <w:p w:rsidR="0045581C" w:rsidRDefault="0045581C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6"/>
      <w:jc w:val="center"/>
    </w:pPr>
  </w:p>
  <w:p w:rsidR="0045581C" w:rsidRDefault="0045581C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6"/>
      <w:jc w:val="center"/>
    </w:pPr>
    <w:fldSimple w:instr="PAGE">
      <w:r w:rsidR="00E003B8">
        <w:rPr>
          <w:noProof/>
        </w:rPr>
        <w:t>29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6"/>
      <w:jc w:val="center"/>
    </w:pPr>
    <w:fldSimple w:instr="PAGE">
      <w:r w:rsidR="00E003B8">
        <w:rPr>
          <w:noProof/>
        </w:rPr>
        <w:t>34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058527"/>
      <w:docPartObj>
        <w:docPartGallery w:val="Page Numbers (Bottom of Page)"/>
        <w:docPartUnique/>
      </w:docPartObj>
    </w:sdtPr>
    <w:sdtContent>
      <w:p w:rsidR="0045581C" w:rsidRDefault="0045581C">
        <w:pPr>
          <w:pStyle w:val="aff6"/>
          <w:jc w:val="center"/>
        </w:pPr>
        <w:fldSimple w:instr="PAGE   \* MERGEFORMAT">
          <w:r w:rsidR="00E003B8">
            <w:rPr>
              <w:noProof/>
            </w:rPr>
            <w:t>37</w:t>
          </w:r>
        </w:fldSimple>
      </w:p>
    </w:sdtContent>
  </w:sdt>
  <w:p w:rsidR="0045581C" w:rsidRDefault="0045581C">
    <w:pPr>
      <w:pStyle w:val="aff6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636603"/>
      <w:docPartObj>
        <w:docPartGallery w:val="Page Numbers (Bottom of Page)"/>
        <w:docPartUnique/>
      </w:docPartObj>
    </w:sdtPr>
    <w:sdtContent>
      <w:p w:rsidR="0045581C" w:rsidRDefault="0045581C">
        <w:pPr>
          <w:pStyle w:val="aff6"/>
          <w:jc w:val="center"/>
        </w:pPr>
        <w:fldSimple w:instr="PAGE   \* MERGEFORMAT">
          <w:r w:rsidR="00E003B8">
            <w:rPr>
              <w:noProof/>
            </w:rPr>
            <w:t>38</w:t>
          </w:r>
        </w:fldSimple>
      </w:p>
    </w:sdtContent>
  </w:sdt>
  <w:p w:rsidR="0045581C" w:rsidRDefault="0045581C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39" w:rsidRDefault="00514339">
      <w:pPr>
        <w:spacing w:after="0" w:line="240" w:lineRule="auto"/>
      </w:pPr>
      <w:r>
        <w:separator/>
      </w:r>
    </w:p>
  </w:footnote>
  <w:footnote w:type="continuationSeparator" w:id="0">
    <w:p w:rsidR="00514339" w:rsidRDefault="00514339">
      <w:pPr>
        <w:spacing w:after="0" w:line="240" w:lineRule="auto"/>
      </w:pPr>
      <w:r>
        <w:continuationSeparator/>
      </w:r>
    </w:p>
  </w:footnote>
  <w:footnote w:type="continuationNotice" w:id="1">
    <w:p w:rsidR="00514339" w:rsidRDefault="0051433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5"/>
      <w:jc w:val="center"/>
    </w:pPr>
    <w:fldSimple w:instr="PAGE">
      <w:r w:rsidR="00E003B8">
        <w:rPr>
          <w:noProof/>
        </w:rPr>
        <w:t>25</w:t>
      </w:r>
    </w:fldSimple>
  </w:p>
  <w:p w:rsidR="0045581C" w:rsidRDefault="0045581C">
    <w:pPr>
      <w:pStyle w:val="a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Pr="00386BBC" w:rsidRDefault="0045581C" w:rsidP="00386BBC">
    <w:pPr>
      <w:pStyle w:val="aff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5"/>
      <w:rPr>
        <w:sz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C" w:rsidRDefault="0045581C">
    <w:pPr>
      <w:pStyle w:val="a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68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4161A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5581C"/>
    <w:rsid w:val="00461A71"/>
    <w:rsid w:val="00466DA0"/>
    <w:rsid w:val="00471140"/>
    <w:rsid w:val="00481B75"/>
    <w:rsid w:val="00483D42"/>
    <w:rsid w:val="004870DC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14339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4A3"/>
    <w:rsid w:val="005B36CB"/>
    <w:rsid w:val="005B704E"/>
    <w:rsid w:val="005C399A"/>
    <w:rsid w:val="005D03B7"/>
    <w:rsid w:val="005E14A5"/>
    <w:rsid w:val="005E6FDD"/>
    <w:rsid w:val="005F288B"/>
    <w:rsid w:val="005F387C"/>
    <w:rsid w:val="00601724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909BD"/>
    <w:rsid w:val="007B28BC"/>
    <w:rsid w:val="007B45F2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77027"/>
    <w:rsid w:val="00882748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957FD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433DA"/>
    <w:rsid w:val="00C43FAD"/>
    <w:rsid w:val="00C47DC7"/>
    <w:rsid w:val="00C558E9"/>
    <w:rsid w:val="00C6512C"/>
    <w:rsid w:val="00CA003A"/>
    <w:rsid w:val="00CB545C"/>
    <w:rsid w:val="00CC54EE"/>
    <w:rsid w:val="00CC787F"/>
    <w:rsid w:val="00CF5AD2"/>
    <w:rsid w:val="00D02BC5"/>
    <w:rsid w:val="00D1735D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0DFD"/>
    <w:rsid w:val="00DF6463"/>
    <w:rsid w:val="00E003B8"/>
    <w:rsid w:val="00E01776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D40A0"/>
    <w:rsid w:val="00EE77AA"/>
    <w:rsid w:val="00F00999"/>
    <w:rsid w:val="00F038F0"/>
    <w:rsid w:val="00F12B21"/>
    <w:rsid w:val="00F13E61"/>
    <w:rsid w:val="00F310DE"/>
    <w:rsid w:val="00F331D2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34A3"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rsid w:val="005B34A3"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rsid w:val="005B34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rsid w:val="005B34A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rsid w:val="005B34A3"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rsid w:val="005B34A3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rsid w:val="005B34A3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rsid w:val="005B34A3"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rsid w:val="005B34A3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rsid w:val="005B34A3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5B34A3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  <w:rsid w:val="005B34A3"/>
  </w:style>
  <w:style w:type="character" w:customStyle="1" w:styleId="a5">
    <w:name w:val="Нижний колонтитул Знак"/>
    <w:basedOn w:val="a1"/>
    <w:uiPriority w:val="99"/>
    <w:qFormat/>
    <w:rsid w:val="005B34A3"/>
  </w:style>
  <w:style w:type="character" w:customStyle="1" w:styleId="a6">
    <w:name w:val="Текст выноски Знак"/>
    <w:qFormat/>
    <w:rsid w:val="005B3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B3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B34A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5B34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B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B34A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B34A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B34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B34A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B34A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B34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B3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sid w:val="005B34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qFormat/>
    <w:rsid w:val="005B34A3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sid w:val="005B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sid w:val="005B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B34A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  <w:rsid w:val="005B34A3"/>
  </w:style>
  <w:style w:type="character" w:customStyle="1" w:styleId="41">
    <w:name w:val="Знак Знак4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B3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sid w:val="005B34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sid w:val="005B3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5B34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B34A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B34A3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B34A3"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sid w:val="005B34A3"/>
    <w:rPr>
      <w:color w:val="800080"/>
      <w:u w:val="single"/>
    </w:rPr>
  </w:style>
  <w:style w:type="character" w:customStyle="1" w:styleId="ae">
    <w:name w:val="Привязка сноски"/>
    <w:rsid w:val="005B34A3"/>
    <w:rPr>
      <w:vertAlign w:val="superscript"/>
    </w:rPr>
  </w:style>
  <w:style w:type="character" w:customStyle="1" w:styleId="FootnoteCharacters">
    <w:name w:val="Footnote Characters"/>
    <w:qFormat/>
    <w:rsid w:val="005B34A3"/>
    <w:rPr>
      <w:vertAlign w:val="superscript"/>
    </w:rPr>
  </w:style>
  <w:style w:type="character" w:customStyle="1" w:styleId="af">
    <w:name w:val="Знак Знак"/>
    <w:qFormat/>
    <w:rsid w:val="005B34A3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sid w:val="005B34A3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sid w:val="005B34A3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sid w:val="005B34A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sid w:val="005B34A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B34A3"/>
    <w:rPr>
      <w:rFonts w:cs="Times New Roman"/>
    </w:rPr>
  </w:style>
  <w:style w:type="character" w:customStyle="1" w:styleId="u">
    <w:name w:val="u"/>
    <w:qFormat/>
    <w:rsid w:val="005B34A3"/>
    <w:rPr>
      <w:rFonts w:cs="Times New Roman"/>
    </w:rPr>
  </w:style>
  <w:style w:type="character" w:customStyle="1" w:styleId="17">
    <w:name w:val="Знак Знак17"/>
    <w:qFormat/>
    <w:rsid w:val="005B34A3"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sid w:val="005B34A3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sid w:val="005B34A3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B34A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sid w:val="005B34A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5B34A3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B34A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B34A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B34A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sid w:val="005B34A3"/>
    <w:rPr>
      <w:rFonts w:cs="Times New Roman"/>
      <w:b/>
      <w:bCs/>
    </w:rPr>
  </w:style>
  <w:style w:type="character" w:customStyle="1" w:styleId="HeaderChar">
    <w:name w:val="Header Char"/>
    <w:qFormat/>
    <w:rsid w:val="005B34A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B34A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B34A3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sid w:val="005B34A3"/>
    <w:rPr>
      <w:b/>
      <w:color w:val="000080"/>
      <w:sz w:val="20"/>
    </w:rPr>
  </w:style>
  <w:style w:type="character" w:customStyle="1" w:styleId="af6">
    <w:name w:val="Гипертекстовая ссылка"/>
    <w:qFormat/>
    <w:rsid w:val="005B34A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sid w:val="005B34A3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B34A3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B34A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B34A3"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sid w:val="005B34A3"/>
    <w:rPr>
      <w:rFonts w:cs="Times New Roman"/>
      <w:i/>
      <w:iCs/>
    </w:rPr>
  </w:style>
  <w:style w:type="character" w:customStyle="1" w:styleId="HTML1">
    <w:name w:val="Стандартный HTML Знак1"/>
    <w:qFormat/>
    <w:rsid w:val="005B34A3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B34A3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B34A3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B34A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B34A3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5B34A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B34A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B34A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B34A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B34A3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B34A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B34A3"/>
    <w:rPr>
      <w:rFonts w:cs="Times New Roman"/>
      <w:lang w:val="ru-RU" w:eastAsia="ru-RU"/>
    </w:rPr>
  </w:style>
  <w:style w:type="character" w:customStyle="1" w:styleId="37">
    <w:name w:val="Знак Знак3"/>
    <w:qFormat/>
    <w:rsid w:val="005B34A3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5B34A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B34A3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5B34A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B34A3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5B34A3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sid w:val="005B34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sid w:val="005B34A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sid w:val="005B34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5B3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B34A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B34A3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B34A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B34A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B34A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B34A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B34A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B34A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B34A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B34A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B34A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B34A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B34A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B34A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B34A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B34A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B34A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B34A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B34A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B34A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B34A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B34A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B34A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B34A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B34A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B34A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B34A3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5B3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5B34A3"/>
  </w:style>
  <w:style w:type="character" w:styleId="af9">
    <w:name w:val="annotation reference"/>
    <w:qFormat/>
    <w:rsid w:val="005B34A3"/>
    <w:rPr>
      <w:sz w:val="16"/>
      <w:szCs w:val="16"/>
    </w:rPr>
  </w:style>
  <w:style w:type="character" w:customStyle="1" w:styleId="afa">
    <w:name w:val="Текст концевой сноски Знак"/>
    <w:qFormat/>
    <w:rsid w:val="005B34A3"/>
    <w:rPr>
      <w:sz w:val="24"/>
      <w:szCs w:val="24"/>
      <w:lang w:eastAsia="en-US"/>
    </w:rPr>
  </w:style>
  <w:style w:type="character" w:customStyle="1" w:styleId="afb">
    <w:name w:val="Привязка концевой сноски"/>
    <w:rsid w:val="005B34A3"/>
    <w:rPr>
      <w:vertAlign w:val="superscript"/>
    </w:rPr>
  </w:style>
  <w:style w:type="character" w:customStyle="1" w:styleId="EndnoteCharacters">
    <w:name w:val="Endnote Characters"/>
    <w:qFormat/>
    <w:rsid w:val="005B34A3"/>
    <w:rPr>
      <w:vertAlign w:val="superscript"/>
    </w:rPr>
  </w:style>
  <w:style w:type="character" w:customStyle="1" w:styleId="afc">
    <w:name w:val="Схема документа Знак"/>
    <w:qFormat/>
    <w:rsid w:val="005B34A3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B34A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B34A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B34A3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B34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B34A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B34A3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B34A3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B34A3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5B34A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B34A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5B34A3"/>
    <w:rPr>
      <w:sz w:val="22"/>
      <w:lang w:eastAsia="en-US"/>
    </w:rPr>
  </w:style>
  <w:style w:type="character" w:customStyle="1" w:styleId="ListLabel1">
    <w:name w:val="ListLabel 1"/>
    <w:qFormat/>
    <w:rsid w:val="005B34A3"/>
    <w:rPr>
      <w:sz w:val="24"/>
      <w:szCs w:val="24"/>
    </w:rPr>
  </w:style>
  <w:style w:type="character" w:customStyle="1" w:styleId="ListLabel2">
    <w:name w:val="ListLabel 2"/>
    <w:qFormat/>
    <w:rsid w:val="005B34A3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5B34A3"/>
    <w:rPr>
      <w:b/>
      <w:sz w:val="22"/>
      <w:szCs w:val="24"/>
    </w:rPr>
  </w:style>
  <w:style w:type="character" w:customStyle="1" w:styleId="ListLabel4">
    <w:name w:val="ListLabel 4"/>
    <w:qFormat/>
    <w:rsid w:val="005B34A3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5B34A3"/>
    <w:rPr>
      <w:rFonts w:cs="Courier New"/>
    </w:rPr>
  </w:style>
  <w:style w:type="character" w:customStyle="1" w:styleId="ListLabel6">
    <w:name w:val="ListLabel 6"/>
    <w:qFormat/>
    <w:rsid w:val="005B34A3"/>
    <w:rPr>
      <w:rFonts w:cs="Courier New"/>
    </w:rPr>
  </w:style>
  <w:style w:type="character" w:customStyle="1" w:styleId="ListLabel7">
    <w:name w:val="ListLabel 7"/>
    <w:qFormat/>
    <w:rsid w:val="005B34A3"/>
    <w:rPr>
      <w:rFonts w:cs="Courier New"/>
    </w:rPr>
  </w:style>
  <w:style w:type="character" w:customStyle="1" w:styleId="ListLabel8">
    <w:name w:val="ListLabel 8"/>
    <w:qFormat/>
    <w:rsid w:val="005B34A3"/>
    <w:rPr>
      <w:rFonts w:eastAsia="Calibri" w:cs="Times New Roman"/>
    </w:rPr>
  </w:style>
  <w:style w:type="character" w:customStyle="1" w:styleId="ListLabel9">
    <w:name w:val="ListLabel 9"/>
    <w:qFormat/>
    <w:rsid w:val="005B34A3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5B34A3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sid w:val="005B34A3"/>
    <w:rPr>
      <w:rFonts w:cs="Symbol"/>
    </w:rPr>
  </w:style>
  <w:style w:type="character" w:customStyle="1" w:styleId="ListLabel41">
    <w:name w:val="ListLabel 41"/>
    <w:qFormat/>
    <w:rsid w:val="005B34A3"/>
    <w:rPr>
      <w:rFonts w:cs="Courier New"/>
    </w:rPr>
  </w:style>
  <w:style w:type="character" w:customStyle="1" w:styleId="ListLabel42">
    <w:name w:val="ListLabel 42"/>
    <w:qFormat/>
    <w:rsid w:val="005B34A3"/>
    <w:rPr>
      <w:rFonts w:cs="Wingdings"/>
    </w:rPr>
  </w:style>
  <w:style w:type="character" w:customStyle="1" w:styleId="ListLabel43">
    <w:name w:val="ListLabel 43"/>
    <w:qFormat/>
    <w:rsid w:val="005B34A3"/>
    <w:rPr>
      <w:rFonts w:cs="Symbol"/>
    </w:rPr>
  </w:style>
  <w:style w:type="character" w:customStyle="1" w:styleId="ListLabel44">
    <w:name w:val="ListLabel 44"/>
    <w:qFormat/>
    <w:rsid w:val="005B34A3"/>
    <w:rPr>
      <w:rFonts w:cs="Courier New"/>
    </w:rPr>
  </w:style>
  <w:style w:type="character" w:customStyle="1" w:styleId="ListLabel45">
    <w:name w:val="ListLabel 45"/>
    <w:qFormat/>
    <w:rsid w:val="005B34A3"/>
    <w:rPr>
      <w:rFonts w:cs="Wingdings"/>
    </w:rPr>
  </w:style>
  <w:style w:type="character" w:customStyle="1" w:styleId="ListLabel46">
    <w:name w:val="ListLabel 46"/>
    <w:qFormat/>
    <w:rsid w:val="005B34A3"/>
    <w:rPr>
      <w:rFonts w:cs="Symbol"/>
    </w:rPr>
  </w:style>
  <w:style w:type="character" w:customStyle="1" w:styleId="ListLabel47">
    <w:name w:val="ListLabel 47"/>
    <w:qFormat/>
    <w:rsid w:val="005B34A3"/>
    <w:rPr>
      <w:rFonts w:cs="Courier New"/>
    </w:rPr>
  </w:style>
  <w:style w:type="character" w:customStyle="1" w:styleId="ListLabel48">
    <w:name w:val="ListLabel 48"/>
    <w:qFormat/>
    <w:rsid w:val="005B34A3"/>
    <w:rPr>
      <w:rFonts w:cs="Wingdings"/>
    </w:rPr>
  </w:style>
  <w:style w:type="character" w:customStyle="1" w:styleId="ListLabel49">
    <w:name w:val="ListLabel 49"/>
    <w:qFormat/>
    <w:rsid w:val="005B34A3"/>
    <w:rPr>
      <w:rFonts w:cs="Courier New"/>
    </w:rPr>
  </w:style>
  <w:style w:type="character" w:customStyle="1" w:styleId="ListLabel50">
    <w:name w:val="ListLabel 50"/>
    <w:qFormat/>
    <w:rsid w:val="005B34A3"/>
    <w:rPr>
      <w:rFonts w:cs="Courier New"/>
    </w:rPr>
  </w:style>
  <w:style w:type="character" w:customStyle="1" w:styleId="ListLabel51">
    <w:name w:val="ListLabel 51"/>
    <w:qFormat/>
    <w:rsid w:val="005B34A3"/>
    <w:rPr>
      <w:rFonts w:cs="Courier New"/>
    </w:rPr>
  </w:style>
  <w:style w:type="character" w:customStyle="1" w:styleId="afd">
    <w:name w:val="Ссылка указателя"/>
    <w:qFormat/>
    <w:rsid w:val="005B34A3"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sid w:val="005B34A3"/>
    <w:rPr>
      <w:sz w:val="24"/>
      <w:szCs w:val="24"/>
    </w:rPr>
  </w:style>
  <w:style w:type="character" w:customStyle="1" w:styleId="ListLabel53">
    <w:name w:val="ListLabel 53"/>
    <w:qFormat/>
    <w:rsid w:val="005B34A3"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sid w:val="005B34A3"/>
    <w:rPr>
      <w:b/>
      <w:sz w:val="22"/>
      <w:szCs w:val="24"/>
    </w:rPr>
  </w:style>
  <w:style w:type="character" w:customStyle="1" w:styleId="ListLabel55">
    <w:name w:val="ListLabel 55"/>
    <w:qFormat/>
    <w:rsid w:val="005B34A3"/>
    <w:rPr>
      <w:rFonts w:cs="Courier New"/>
    </w:rPr>
  </w:style>
  <w:style w:type="character" w:customStyle="1" w:styleId="ListLabel56">
    <w:name w:val="ListLabel 56"/>
    <w:qFormat/>
    <w:rsid w:val="005B34A3"/>
    <w:rPr>
      <w:rFonts w:cs="Wingdings"/>
    </w:rPr>
  </w:style>
  <w:style w:type="character" w:customStyle="1" w:styleId="ListLabel57">
    <w:name w:val="ListLabel 57"/>
    <w:qFormat/>
    <w:rsid w:val="005B34A3"/>
    <w:rPr>
      <w:rFonts w:cs="Symbol"/>
    </w:rPr>
  </w:style>
  <w:style w:type="character" w:customStyle="1" w:styleId="ListLabel58">
    <w:name w:val="ListLabel 58"/>
    <w:qFormat/>
    <w:rsid w:val="005B34A3"/>
    <w:rPr>
      <w:rFonts w:cs="Courier New"/>
    </w:rPr>
  </w:style>
  <w:style w:type="character" w:customStyle="1" w:styleId="ListLabel59">
    <w:name w:val="ListLabel 59"/>
    <w:qFormat/>
    <w:rsid w:val="005B34A3"/>
    <w:rPr>
      <w:rFonts w:cs="Wingdings"/>
    </w:rPr>
  </w:style>
  <w:style w:type="character" w:customStyle="1" w:styleId="ListLabel60">
    <w:name w:val="ListLabel 60"/>
    <w:qFormat/>
    <w:rsid w:val="005B34A3"/>
    <w:rPr>
      <w:rFonts w:cs="Symbol"/>
    </w:rPr>
  </w:style>
  <w:style w:type="character" w:customStyle="1" w:styleId="ListLabel61">
    <w:name w:val="ListLabel 61"/>
    <w:qFormat/>
    <w:rsid w:val="005B34A3"/>
    <w:rPr>
      <w:rFonts w:cs="Courier New"/>
    </w:rPr>
  </w:style>
  <w:style w:type="character" w:customStyle="1" w:styleId="ListLabel62">
    <w:name w:val="ListLabel 62"/>
    <w:qFormat/>
    <w:rsid w:val="005B34A3"/>
    <w:rPr>
      <w:rFonts w:cs="Wingdings"/>
    </w:rPr>
  </w:style>
  <w:style w:type="character" w:customStyle="1" w:styleId="ListLabel63">
    <w:name w:val="ListLabel 63"/>
    <w:qFormat/>
    <w:rsid w:val="005B34A3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5B34A3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sid w:val="005B34A3"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5B34A3"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sid w:val="005B34A3"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sid w:val="005B34A3"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sid w:val="005B34A3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sid w:val="005B34A3"/>
    <w:rPr>
      <w:rFonts w:cs="Courier New"/>
    </w:rPr>
  </w:style>
  <w:style w:type="character" w:customStyle="1" w:styleId="ListLabel81">
    <w:name w:val="ListLabel 81"/>
    <w:qFormat/>
    <w:rsid w:val="005B34A3"/>
    <w:rPr>
      <w:rFonts w:cs="Wingdings"/>
    </w:rPr>
  </w:style>
  <w:style w:type="character" w:customStyle="1" w:styleId="ListLabel82">
    <w:name w:val="ListLabel 82"/>
    <w:qFormat/>
    <w:rsid w:val="005B34A3"/>
    <w:rPr>
      <w:rFonts w:cs="Symbol"/>
    </w:rPr>
  </w:style>
  <w:style w:type="character" w:customStyle="1" w:styleId="ListLabel83">
    <w:name w:val="ListLabel 83"/>
    <w:qFormat/>
    <w:rsid w:val="005B34A3"/>
    <w:rPr>
      <w:rFonts w:cs="Courier New"/>
    </w:rPr>
  </w:style>
  <w:style w:type="character" w:customStyle="1" w:styleId="ListLabel84">
    <w:name w:val="ListLabel 84"/>
    <w:qFormat/>
    <w:rsid w:val="005B34A3"/>
    <w:rPr>
      <w:rFonts w:cs="Wingdings"/>
    </w:rPr>
  </w:style>
  <w:style w:type="character" w:customStyle="1" w:styleId="ListLabel85">
    <w:name w:val="ListLabel 85"/>
    <w:qFormat/>
    <w:rsid w:val="005B34A3"/>
    <w:rPr>
      <w:rFonts w:cs="Symbol"/>
    </w:rPr>
  </w:style>
  <w:style w:type="character" w:customStyle="1" w:styleId="ListLabel86">
    <w:name w:val="ListLabel 86"/>
    <w:qFormat/>
    <w:rsid w:val="005B34A3"/>
    <w:rPr>
      <w:rFonts w:cs="Courier New"/>
    </w:rPr>
  </w:style>
  <w:style w:type="character" w:customStyle="1" w:styleId="ListLabel87">
    <w:name w:val="ListLabel 87"/>
    <w:qFormat/>
    <w:rsid w:val="005B34A3"/>
    <w:rPr>
      <w:rFonts w:cs="Wingdings"/>
    </w:rPr>
  </w:style>
  <w:style w:type="character" w:customStyle="1" w:styleId="ListLabel88">
    <w:name w:val="ListLabel 88"/>
    <w:qFormat/>
    <w:rsid w:val="005B34A3"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sid w:val="005B34A3"/>
    <w:rPr>
      <w:color w:val="00000A"/>
      <w:sz w:val="24"/>
      <w:szCs w:val="24"/>
    </w:rPr>
  </w:style>
  <w:style w:type="character" w:customStyle="1" w:styleId="ListLabel90">
    <w:name w:val="ListLabel 90"/>
    <w:qFormat/>
    <w:rsid w:val="005B34A3"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  <w:rsid w:val="005B34A3"/>
  </w:style>
  <w:style w:type="character" w:customStyle="1" w:styleId="aff1">
    <w:name w:val="Маркеры списка"/>
    <w:qFormat/>
    <w:rsid w:val="005B34A3"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rsid w:val="005B34A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rsid w:val="005B34A3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sid w:val="005B34A3"/>
    <w:rPr>
      <w:rFonts w:cs="FreeSans"/>
    </w:rPr>
  </w:style>
  <w:style w:type="paragraph" w:styleId="aff3">
    <w:name w:val="caption"/>
    <w:basedOn w:val="a0"/>
    <w:qFormat/>
    <w:rsid w:val="005B34A3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rsid w:val="005B34A3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5B34A3"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rsid w:val="005B34A3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rsid w:val="005B34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rsid w:val="005B34A3"/>
    <w:pPr>
      <w:ind w:left="720"/>
      <w:contextualSpacing/>
    </w:pPr>
  </w:style>
  <w:style w:type="paragraph" w:styleId="aff7">
    <w:name w:val="Balloon Text"/>
    <w:basedOn w:val="a0"/>
    <w:qFormat/>
    <w:rsid w:val="005B3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rsid w:val="005B34A3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5B34A3"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rsid w:val="005B34A3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rsid w:val="005B34A3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rsid w:val="005B34A3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5B34A3"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rsid w:val="005B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rsid w:val="005B34A3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rsid w:val="005B34A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rsid w:val="005B34A3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rsid w:val="005B34A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rsid w:val="005B34A3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rsid w:val="005B34A3"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rsid w:val="005B34A3"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rsid w:val="005B34A3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rsid w:val="005B34A3"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sid w:val="005B34A3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5B34A3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rsid w:val="005B34A3"/>
    <w:pPr>
      <w:jc w:val="center"/>
    </w:pPr>
    <w:rPr>
      <w:b/>
    </w:rPr>
  </w:style>
  <w:style w:type="paragraph" w:customStyle="1" w:styleId="ConsPlusDocList">
    <w:name w:val="ConsPlusDocList"/>
    <w:qFormat/>
    <w:rsid w:val="005B34A3"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rsid w:val="005B34A3"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rsid w:val="005B34A3"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rsid w:val="005B34A3"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rsid w:val="005B34A3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rsid w:val="005B34A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B34A3"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rsid w:val="005B34A3"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rsid w:val="005B34A3"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rsid w:val="005B34A3"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rsid w:val="005B34A3"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rsid w:val="005B34A3"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rsid w:val="005B34A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rsid w:val="005B34A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rsid w:val="005B34A3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rsid w:val="005B34A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rsid w:val="005B34A3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rsid w:val="005B34A3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rsid w:val="005B34A3"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rsid w:val="005B34A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rsid w:val="005B34A3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rsid w:val="005B34A3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rsid w:val="005B34A3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rsid w:val="005B34A3"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rsid w:val="005B34A3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rsid w:val="005B34A3"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rsid w:val="005B34A3"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rsid w:val="005B34A3"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rsid w:val="005B34A3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rsid w:val="005B34A3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rsid w:val="005B34A3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rsid w:val="005B34A3"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rsid w:val="005B34A3"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sid w:val="005B34A3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rsid w:val="005B34A3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rsid w:val="005B34A3"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rsid w:val="005B34A3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rsid w:val="005B34A3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rsid w:val="005B34A3"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5B34A3"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5B34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rsid w:val="005B34A3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rsid w:val="005B34A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rsid w:val="005B34A3"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rsid w:val="005B34A3"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rsid w:val="005B34A3"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rsid w:val="005B34A3"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rsid w:val="005B34A3"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rsid w:val="005B34A3"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rsid w:val="005B34A3"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rsid w:val="005B34A3"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sid w:val="005B34A3"/>
    <w:rPr>
      <w:szCs w:val="24"/>
    </w:rPr>
  </w:style>
  <w:style w:type="paragraph" w:customStyle="1" w:styleId="1-11">
    <w:name w:val="Средняя заливка 1 - Акцент 11"/>
    <w:qFormat/>
    <w:rsid w:val="005B34A3"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rsid w:val="005B34A3"/>
    <w:pPr>
      <w:ind w:left="720"/>
      <w:contextualSpacing/>
    </w:pPr>
  </w:style>
  <w:style w:type="paragraph" w:styleId="affff2">
    <w:name w:val="Document Map"/>
    <w:basedOn w:val="a0"/>
    <w:qFormat/>
    <w:rsid w:val="005B34A3"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5B34A3"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5B34A3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rsid w:val="005B34A3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rsid w:val="005B34A3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rsid w:val="005B34A3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5B34A3"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rsid w:val="005B34A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B34A3"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B34A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rsid w:val="005B34A3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rsid w:val="005B34A3"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5B34A3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5B34A3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rsid w:val="005B34A3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rsid w:val="005B34A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  <w:rsid w:val="005B34A3"/>
  </w:style>
  <w:style w:type="paragraph" w:customStyle="1" w:styleId="1f7">
    <w:name w:val="Рег. Списки два уровня: 1)  и а) б) в)"/>
    <w:basedOn w:val="1-21"/>
    <w:qFormat/>
    <w:rsid w:val="005B34A3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sid w:val="005B34A3"/>
    <w:rPr>
      <w:lang w:eastAsia="ar-SA"/>
    </w:rPr>
  </w:style>
  <w:style w:type="paragraph" w:customStyle="1" w:styleId="affffb">
    <w:name w:val="Рег. Списки без буллетов широкие"/>
    <w:basedOn w:val="a0"/>
    <w:qFormat/>
    <w:rsid w:val="005B34A3"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5B34A3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rsid w:val="005B34A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rsid w:val="005B34A3"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sid w:val="005B34A3"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rsid w:val="005B34A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rsid w:val="005B34A3"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rsid w:val="005B34A3"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rsid w:val="005B34A3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rsid w:val="005B34A3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rsid w:val="005B34A3"/>
    <w:pPr>
      <w:tabs>
        <w:tab w:val="left" w:pos="1418"/>
      </w:tabs>
    </w:pPr>
  </w:style>
  <w:style w:type="paragraph" w:customStyle="1" w:styleId="formattext">
    <w:name w:val="formattext"/>
    <w:basedOn w:val="a0"/>
    <w:qFormat/>
    <w:rsid w:val="005B34A3"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sid w:val="005B34A3"/>
    <w:rPr>
      <w:color w:val="00000A"/>
      <w:lang w:eastAsia="en-US"/>
    </w:rPr>
  </w:style>
  <w:style w:type="paragraph" w:styleId="afffff">
    <w:name w:val="TOC Heading"/>
    <w:basedOn w:val="1"/>
    <w:uiPriority w:val="39"/>
    <w:qFormat/>
    <w:rsid w:val="005B34A3"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  <w:rsid w:val="005B34A3"/>
  </w:style>
  <w:style w:type="paragraph" w:customStyle="1" w:styleId="afffff1">
    <w:name w:val="Содержимое таблицы"/>
    <w:basedOn w:val="a0"/>
    <w:qFormat/>
    <w:rsid w:val="005B34A3"/>
  </w:style>
  <w:style w:type="paragraph" w:customStyle="1" w:styleId="115">
    <w:name w:val="АР 1.1."/>
    <w:basedOn w:val="112"/>
    <w:qFormat/>
    <w:rsid w:val="005B34A3"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rsid w:val="005B34A3"/>
    <w:pPr>
      <w:ind w:left="1211" w:hanging="360"/>
    </w:pPr>
  </w:style>
  <w:style w:type="paragraph" w:customStyle="1" w:styleId="1112">
    <w:name w:val="АР 1.1.1."/>
    <w:basedOn w:val="115"/>
    <w:qFormat/>
    <w:rsid w:val="005B34A3"/>
    <w:pPr>
      <w:ind w:left="850" w:firstLine="0"/>
    </w:pPr>
  </w:style>
  <w:style w:type="paragraph" w:customStyle="1" w:styleId="1113">
    <w:name w:val="АР 1.1.1. без нумерации"/>
    <w:basedOn w:val="1112"/>
    <w:qFormat/>
    <w:rsid w:val="005B34A3"/>
    <w:pPr>
      <w:ind w:firstLine="1247"/>
    </w:pPr>
  </w:style>
  <w:style w:type="paragraph" w:customStyle="1" w:styleId="1fa">
    <w:name w:val="АР пп 1)"/>
    <w:basedOn w:val="a0"/>
    <w:qFormat/>
    <w:rsid w:val="005B34A3"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  <w:rsid w:val="005B34A3"/>
  </w:style>
  <w:style w:type="paragraph" w:styleId="2f5">
    <w:name w:val="List Number 2"/>
    <w:basedOn w:val="aff2"/>
    <w:qFormat/>
    <w:rsid w:val="005B34A3"/>
  </w:style>
  <w:style w:type="paragraph" w:styleId="3e">
    <w:name w:val="List Number 3"/>
    <w:basedOn w:val="aff2"/>
    <w:qFormat/>
    <w:rsid w:val="005B34A3"/>
  </w:style>
  <w:style w:type="paragraph" w:customStyle="1" w:styleId="I">
    <w:name w:val="АР I"/>
    <w:basedOn w:val="1-"/>
    <w:qFormat/>
    <w:rsid w:val="005B34A3"/>
  </w:style>
  <w:style w:type="paragraph" w:customStyle="1" w:styleId="afffff2">
    <w:name w:val="Горизонтальная линия"/>
    <w:basedOn w:val="a0"/>
    <w:next w:val="a"/>
    <w:qFormat/>
    <w:rsid w:val="005B34A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rsid w:val="005B34A3"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  <w:rsid w:val="005B34A3"/>
  </w:style>
  <w:style w:type="numbering" w:customStyle="1" w:styleId="215">
    <w:name w:val="Нумерованный список 21"/>
    <w:qFormat/>
    <w:rsid w:val="005B34A3"/>
  </w:style>
  <w:style w:type="numbering" w:customStyle="1" w:styleId="310">
    <w:name w:val="Нумерованный список 31"/>
    <w:qFormat/>
    <w:rsid w:val="005B34A3"/>
  </w:style>
  <w:style w:type="numbering" w:customStyle="1" w:styleId="411">
    <w:name w:val="Нумерованный список 41"/>
    <w:qFormat/>
    <w:rsid w:val="005B34A3"/>
  </w:style>
  <w:style w:type="numbering" w:customStyle="1" w:styleId="510">
    <w:name w:val="Нумерованный список 51"/>
    <w:qFormat/>
    <w:rsid w:val="005B34A3"/>
  </w:style>
  <w:style w:type="numbering" w:customStyle="1" w:styleId="1fd">
    <w:name w:val="Маркированный список 1"/>
    <w:qFormat/>
    <w:rsid w:val="005B34A3"/>
  </w:style>
  <w:style w:type="numbering" w:customStyle="1" w:styleId="216">
    <w:name w:val="Маркированный список 21"/>
    <w:qFormat/>
    <w:rsid w:val="005B34A3"/>
  </w:style>
  <w:style w:type="numbering" w:customStyle="1" w:styleId="311">
    <w:name w:val="Маркированный список 31"/>
    <w:qFormat/>
    <w:rsid w:val="005B34A3"/>
  </w:style>
  <w:style w:type="numbering" w:customStyle="1" w:styleId="412">
    <w:name w:val="Маркированный список 41"/>
    <w:qFormat/>
    <w:rsid w:val="005B34A3"/>
  </w:style>
  <w:style w:type="numbering" w:customStyle="1" w:styleId="511">
    <w:name w:val="Маркированный список 51"/>
    <w:qFormat/>
    <w:rsid w:val="005B34A3"/>
  </w:style>
  <w:style w:type="numbering" w:customStyle="1" w:styleId="ABC">
    <w:name w:val="Нумерованный ABC"/>
    <w:qFormat/>
    <w:rsid w:val="005B34A3"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nhideWhenUsed/>
    <w:rsid w:val="006E3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A084-3C2A-4C13-BD82-63635180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38</Pages>
  <Words>15227</Words>
  <Characters>86799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101823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user</cp:lastModifiedBy>
  <cp:revision>3</cp:revision>
  <cp:lastPrinted>2019-05-17T11:09:00Z</cp:lastPrinted>
  <dcterms:created xsi:type="dcterms:W3CDTF">2019-05-17T06:56:00Z</dcterms:created>
  <dcterms:modified xsi:type="dcterms:W3CDTF">2019-05-17T11:11:00Z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