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E1BE" w14:textId="59D85C53" w:rsidR="00943806" w:rsidRPr="00943806" w:rsidRDefault="002840E1" w:rsidP="001174D0">
      <w:pPr>
        <w:spacing w:after="0" w:line="240" w:lineRule="auto"/>
        <w:rPr>
          <w:rFonts w:ascii="Times New Roman" w:hAnsi="Times New Roman" w:cs="Times New Roman"/>
        </w:rPr>
      </w:pPr>
      <w:r w:rsidRPr="0094380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943806">
        <w:rPr>
          <w:rFonts w:ascii="Times New Roman" w:hAnsi="Times New Roman" w:cs="Times New Roman"/>
        </w:rPr>
        <w:t xml:space="preserve">                            </w:t>
      </w:r>
      <w:r w:rsidRPr="00943806">
        <w:rPr>
          <w:rFonts w:ascii="Times New Roman" w:hAnsi="Times New Roman" w:cs="Times New Roman"/>
        </w:rPr>
        <w:t xml:space="preserve">   </w:t>
      </w:r>
      <w:r w:rsidR="007D7711" w:rsidRPr="00943806">
        <w:rPr>
          <w:rFonts w:ascii="Times New Roman" w:hAnsi="Times New Roman" w:cs="Times New Roman"/>
        </w:rPr>
        <w:t>УТВЕРЖДЕН</w:t>
      </w:r>
    </w:p>
    <w:p w14:paraId="52220385" w14:textId="645B98A0" w:rsidR="003700D5" w:rsidRPr="00943806" w:rsidRDefault="00943806" w:rsidP="001174D0">
      <w:pPr>
        <w:spacing w:after="0" w:line="240" w:lineRule="auto"/>
        <w:rPr>
          <w:rFonts w:ascii="Times New Roman" w:hAnsi="Times New Roman" w:cs="Times New Roman"/>
        </w:rPr>
      </w:pPr>
      <w:r w:rsidRPr="0094380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43806">
        <w:rPr>
          <w:rFonts w:ascii="Times New Roman" w:hAnsi="Times New Roman" w:cs="Times New Roman"/>
        </w:rPr>
        <w:t xml:space="preserve">  </w:t>
      </w:r>
      <w:r w:rsidR="002840E1" w:rsidRPr="00943806">
        <w:rPr>
          <w:rFonts w:ascii="Times New Roman" w:hAnsi="Times New Roman" w:cs="Times New Roman"/>
        </w:rPr>
        <w:t xml:space="preserve"> постановлением</w:t>
      </w:r>
      <w:r w:rsidRPr="00943806">
        <w:rPr>
          <w:rFonts w:ascii="Times New Roman" w:hAnsi="Times New Roman" w:cs="Times New Roman"/>
        </w:rPr>
        <w:t xml:space="preserve"> </w:t>
      </w:r>
      <w:r w:rsidRPr="00943806">
        <w:rPr>
          <w:rFonts w:ascii="Times New Roman" w:hAnsi="Times New Roman" w:cs="Times New Roman"/>
        </w:rPr>
        <w:t xml:space="preserve">главы </w:t>
      </w:r>
      <w:proofErr w:type="gramStart"/>
      <w:r w:rsidRPr="00943806">
        <w:rPr>
          <w:rFonts w:ascii="Times New Roman" w:hAnsi="Times New Roman" w:cs="Times New Roman"/>
        </w:rPr>
        <w:t>городского</w:t>
      </w:r>
      <w:proofErr w:type="gramEnd"/>
    </w:p>
    <w:p w14:paraId="39D71671" w14:textId="28FB1ABA" w:rsidR="002840E1" w:rsidRPr="00943806" w:rsidRDefault="002840E1" w:rsidP="001174D0">
      <w:pPr>
        <w:spacing w:after="0" w:line="240" w:lineRule="auto"/>
        <w:rPr>
          <w:rFonts w:ascii="Times New Roman" w:hAnsi="Times New Roman" w:cs="Times New Roman"/>
        </w:rPr>
      </w:pPr>
      <w:r w:rsidRPr="00943806">
        <w:rPr>
          <w:rFonts w:ascii="Times New Roman" w:hAnsi="Times New Roman" w:cs="Times New Roman"/>
        </w:rPr>
        <w:t xml:space="preserve">                                                                                                округа Зарайск</w:t>
      </w:r>
      <w:r w:rsidR="00943806">
        <w:rPr>
          <w:rFonts w:ascii="Times New Roman" w:hAnsi="Times New Roman" w:cs="Times New Roman"/>
        </w:rPr>
        <w:t xml:space="preserve"> Московской области</w:t>
      </w:r>
    </w:p>
    <w:p w14:paraId="1B0B4777" w14:textId="1C475F15" w:rsidR="002840E1" w:rsidRPr="00943806" w:rsidRDefault="002840E1" w:rsidP="001174D0">
      <w:pPr>
        <w:spacing w:after="0" w:line="240" w:lineRule="auto"/>
        <w:rPr>
          <w:rFonts w:ascii="Times New Roman" w:hAnsi="Times New Roman" w:cs="Times New Roman"/>
        </w:rPr>
      </w:pPr>
      <w:r w:rsidRPr="0094380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60912" w:rsidRPr="00943806">
        <w:rPr>
          <w:rFonts w:ascii="Times New Roman" w:hAnsi="Times New Roman" w:cs="Times New Roman"/>
        </w:rPr>
        <w:t xml:space="preserve">             </w:t>
      </w:r>
      <w:r w:rsidR="00943806">
        <w:rPr>
          <w:rFonts w:ascii="Times New Roman" w:hAnsi="Times New Roman" w:cs="Times New Roman"/>
        </w:rPr>
        <w:t xml:space="preserve">     </w:t>
      </w:r>
      <w:r w:rsidR="00460912" w:rsidRPr="00943806">
        <w:rPr>
          <w:rFonts w:ascii="Times New Roman" w:hAnsi="Times New Roman" w:cs="Times New Roman"/>
        </w:rPr>
        <w:t xml:space="preserve">от </w:t>
      </w:r>
      <w:r w:rsidR="00943806">
        <w:rPr>
          <w:rFonts w:ascii="Times New Roman" w:hAnsi="Times New Roman" w:cs="Times New Roman"/>
        </w:rPr>
        <w:t xml:space="preserve"> 27.04.</w:t>
      </w:r>
      <w:r w:rsidRPr="00943806">
        <w:rPr>
          <w:rFonts w:ascii="Times New Roman" w:hAnsi="Times New Roman" w:cs="Times New Roman"/>
        </w:rPr>
        <w:t>2022 года</w:t>
      </w:r>
      <w:r w:rsidR="00943806">
        <w:rPr>
          <w:rFonts w:ascii="Times New Roman" w:hAnsi="Times New Roman" w:cs="Times New Roman"/>
        </w:rPr>
        <w:t xml:space="preserve"> №  690/4</w:t>
      </w:r>
    </w:p>
    <w:p w14:paraId="2A389524" w14:textId="77777777" w:rsidR="008918F0" w:rsidRPr="00943806" w:rsidRDefault="008918F0" w:rsidP="001174D0">
      <w:pPr>
        <w:spacing w:after="0" w:line="240" w:lineRule="auto"/>
        <w:rPr>
          <w:rFonts w:ascii="Times New Roman" w:hAnsi="Times New Roman" w:cs="Times New Roman"/>
        </w:rPr>
      </w:pPr>
    </w:p>
    <w:p w14:paraId="57BE60AA" w14:textId="798B618E" w:rsidR="00874FCF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="002840E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559B5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>услуги</w:t>
      </w:r>
    </w:p>
    <w:p w14:paraId="3D8F4AC0" w14:textId="533C0EBB" w:rsidR="00F40970" w:rsidRPr="00EF6C04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6559B5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</w:p>
    <w:p w14:paraId="3D337E4B" w14:textId="77777777" w:rsidR="003465BD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B80D537" w14:textId="77777777" w:rsidR="00D66394" w:rsidRPr="00835371" w:rsidRDefault="00D66394" w:rsidP="00835371">
          <w:pPr>
            <w:pStyle w:val="afa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D16A801" w14:textId="199E74E5" w:rsidR="00835371" w:rsidRPr="00835371" w:rsidRDefault="00D66394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062E" w14:textId="03A6FAF6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1E80E" w14:textId="00214254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036A7" w14:textId="1A7F53E8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D8F24" w14:textId="435066AC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93630" w14:textId="019D6B5B" w:rsidR="00835371" w:rsidRPr="00835371" w:rsidRDefault="00BD064F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AEAC" w14:textId="2F450C7A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D128" w14:textId="1DB36153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A8BF" w14:textId="521E71DB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B9096" w14:textId="0683EA85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53B" w14:textId="64E4788E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A101" w14:textId="75D60013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64B4D" w14:textId="4A964F02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9BB2" w14:textId="5AC20E69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8C386" w14:textId="2A771EF4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A692" w14:textId="7BEE76B0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02666" w14:textId="376B8C11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FE74" w14:textId="1756FC77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9B75" w14:textId="0B93A344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9FF6" w14:textId="0E476550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C6CA4" w14:textId="65D865C8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CC56" w14:textId="6E4EB763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BC35B" w14:textId="53CC1F2F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31CF" w14:textId="04BC69EF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устанавливающих  требования к предоставлению муниципальной услуги,  а также принятием ими решений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0" w:name="_GoBack"/>
        <w:bookmarkEnd w:id="0"/>
        <w:p w14:paraId="1CED8B12" w14:textId="5708E90D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H</w:instrText>
          </w:r>
          <w:r>
            <w:instrText xml:space="preserve">YPERLINK \l "_Toc98854425" </w:instrText>
          </w:r>
          <w:r>
            <w:fldChar w:fldCharType="separate"/>
          </w:r>
          <w:r w:rsidR="00835371" w:rsidRPr="00835371">
            <w:rPr>
              <w:rStyle w:val="a7"/>
              <w:rFonts w:ascii="Times New Roman" w:hAnsi="Times New Roman" w:cs="Times New Roman"/>
              <w:noProof/>
              <w:sz w:val="24"/>
              <w:szCs w:val="24"/>
            </w:rPr>
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</w:r>
          <w:r w:rsidR="00835371" w:rsidRPr="0083537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835371" w:rsidRPr="0083537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835371" w:rsidRPr="0083537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_Toc98854425 \h </w:instrText>
          </w:r>
          <w:r w:rsidR="00835371" w:rsidRPr="0083537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835371" w:rsidRPr="0083537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943806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19</w:t>
          </w:r>
          <w:r w:rsidR="00835371" w:rsidRPr="0083537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5FFD0635" w14:textId="62A354EC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402D6" w14:textId="5A84405F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D8E94" w14:textId="6E59EBB8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39E80" w14:textId="578ECC85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4936E" w14:textId="367C20A4" w:rsidR="00835371" w:rsidRPr="00835371" w:rsidRDefault="00BD064F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074C8" w14:textId="4DCB1824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F5848" w14:textId="156E6D4F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</w:hyperlink>
          <w:hyperlink w:anchor="_Toc9885443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75475" w14:textId="4829FE8A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29E2E" w14:textId="1E0222F3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CF8" w14:textId="46835F61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</w:hyperlink>
          <w:hyperlink w:anchor="_Toc9885445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51CB5" w14:textId="42AC6007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6DAAA" w14:textId="3D523A74" w:rsidR="00835371" w:rsidRPr="00835371" w:rsidRDefault="00BD064F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F9170" w14:textId="108E1C2A" w:rsidR="00835371" w:rsidRPr="00835371" w:rsidRDefault="00BD064F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38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28E88" w14:textId="77777777" w:rsidR="00D66394" w:rsidRPr="00EF6C04" w:rsidRDefault="00D66394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</w:rPr>
          </w:pPr>
          <w:r w:rsidRPr="008353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5D246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AAA3" w14:textId="77777777" w:rsidR="009C003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5EB85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92401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740A3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773E0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516DD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B08DC" w14:textId="77777777" w:rsidR="00980A99" w:rsidRPr="00EF6C04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3E428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49931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5AB4B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2275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1EF47" w14:textId="77777777" w:rsidR="00A05001" w:rsidRPr="00EF6C04" w:rsidRDefault="00A05001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B9D8C" w14:textId="6B0915DB" w:rsidR="009C0034" w:rsidRPr="001174D0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98854401"/>
      <w:r w:rsidRPr="001174D0">
        <w:rPr>
          <w:rFonts w:ascii="Times New Roman" w:hAnsi="Times New Roman" w:cs="Times New Roman"/>
          <w:color w:val="auto"/>
          <w:lang w:val="en-US"/>
        </w:rPr>
        <w:t>I</w:t>
      </w:r>
      <w:r w:rsidRPr="001174D0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14:paraId="4A07E2CB" w14:textId="77777777" w:rsidR="00815BB3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464E8" w14:textId="77777777" w:rsidR="009C0034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885440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76EFE5FB" w14:textId="77777777" w:rsidR="00C802D4" w:rsidRPr="00EF6C04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0E1EE" w14:textId="2952E5DE" w:rsidR="007D7711" w:rsidRPr="007D7711" w:rsidRDefault="002840E1" w:rsidP="007D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4560" w:rsidRPr="00EF6C0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EF6C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="00441E06" w:rsidRPr="00EF6C0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="00AE4560" w:rsidRPr="00EF6C0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E4560"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B061B">
        <w:rPr>
          <w:rFonts w:ascii="Times New Roman" w:hAnsi="Times New Roman" w:cs="Times New Roman"/>
          <w:sz w:val="28"/>
          <w:szCs w:val="28"/>
        </w:rPr>
        <w:br/>
      </w:r>
      <w:r w:rsidR="00AE4560" w:rsidRPr="00EF6C04">
        <w:rPr>
          <w:rFonts w:ascii="Times New Roman" w:hAnsi="Times New Roman" w:cs="Times New Roman"/>
          <w:sz w:val="28"/>
          <w:szCs w:val="28"/>
        </w:rPr>
        <w:t>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AE4560"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="00AE4560"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2B1F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EF6C04">
        <w:rPr>
          <w:rFonts w:ascii="Times New Roman" w:hAnsi="Times New Roman" w:cs="Times New Roman"/>
          <w:sz w:val="28"/>
          <w:szCs w:val="28"/>
        </w:rPr>
        <w:t>услуга)</w:t>
      </w:r>
      <w:r w:rsidR="00627C7F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7D7711"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 w:rsidR="007D7711" w:rsidRPr="007D7711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городского округа Зарайск</w:t>
      </w:r>
      <w:r w:rsidR="007D771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D7711" w:rsidRPr="007D7711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14:paraId="558C87ED" w14:textId="0E32ADE3" w:rsidR="00AE4560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EF6C04">
        <w:rPr>
          <w:rFonts w:ascii="Times New Roman" w:hAnsi="Times New Roman" w:cs="Times New Roman"/>
          <w:sz w:val="28"/>
          <w:szCs w:val="28"/>
        </w:rPr>
        <w:t>Настоящий А</w:t>
      </w:r>
      <w:r w:rsidRPr="00EF6C04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EF6C04">
        <w:rPr>
          <w:rFonts w:ascii="Times New Roman" w:hAnsi="Times New Roman" w:cs="Times New Roman"/>
          <w:sz w:val="28"/>
          <w:szCs w:val="28"/>
        </w:rPr>
        <w:t xml:space="preserve">ее </w:t>
      </w:r>
      <w:r w:rsidRPr="00EF6C0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EF6C04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2840E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="002840E1">
        <w:rPr>
          <w:rFonts w:ascii="Times New Roman" w:hAnsi="Times New Roman" w:cs="Times New Roman"/>
          <w:sz w:val="28"/>
          <w:szCs w:val="28"/>
        </w:rPr>
        <w:t xml:space="preserve"> Зарайск</w:t>
      </w:r>
      <w:r w:rsidR="007D771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4308CF" w:rsidRPr="00EF6C04">
        <w:rPr>
          <w:rFonts w:ascii="Times New Roman" w:hAnsi="Times New Roman" w:cs="Times New Roman"/>
          <w:sz w:val="28"/>
          <w:szCs w:val="28"/>
        </w:rPr>
        <w:t>МФЦ, а также их должностных лиц, работников.</w:t>
      </w:r>
    </w:p>
    <w:p w14:paraId="0B476D70" w14:textId="485EB7B3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4E3E0919" w14:textId="7CBA7D0A" w:rsidR="00EF6C2C" w:rsidRPr="007D7711" w:rsidRDefault="005B535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</w:t>
      </w:r>
      <w:r w:rsidR="004175C5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>ВИС</w:t>
      </w:r>
      <w:r w:rsidR="00EF6C2C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5C5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EE64C7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автоматизированная информационная система</w:t>
      </w:r>
      <w:r w:rsidR="002776D1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«Город»</w:t>
      </w:r>
      <w:r w:rsidR="007D7711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4728F8" w14:textId="420CD9AE" w:rsidR="00334EA9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555421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EF6C2C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(функций)»,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Интернет)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09474" w14:textId="44763B0D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EE64C7" w:rsidRPr="00EF6C04">
        <w:rPr>
          <w:rFonts w:ascii="Times New Roman" w:hAnsi="Times New Roman" w:cs="Times New Roman"/>
          <w:sz w:val="28"/>
          <w:szCs w:val="28"/>
        </w:rPr>
        <w:t>государственная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348C04C7" w14:textId="6BA06745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4</w:t>
      </w:r>
      <w:r w:rsidRPr="00EF6C04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EF6C04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EF6C04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EF6C04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07B6FF1B" w14:textId="79FDC075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EF6C2C" w:rsidRPr="00EF6C04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F6C04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6BC072A6" w14:textId="77777777" w:rsidR="0047700B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334EA9">
        <w:rPr>
          <w:rFonts w:ascii="Times New Roman" w:hAnsi="Times New Roman" w:cs="Times New Roman"/>
          <w:sz w:val="28"/>
          <w:szCs w:val="28"/>
        </w:rPr>
        <w:t>6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EF6C04">
        <w:rPr>
          <w:rFonts w:ascii="Times New Roman" w:hAnsi="Times New Roman" w:cs="Times New Roman"/>
          <w:sz w:val="28"/>
          <w:szCs w:val="28"/>
        </w:rPr>
        <w:t>–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31F858E1" w:rsidR="0047700B" w:rsidRPr="0047700B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МФЦ</w:t>
      </w:r>
      <w:r w:rsidRPr="00CA44F1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</w:t>
      </w:r>
      <w:r w:rsidR="001C7AFB"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(далее – запрос) 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13345597" w14:textId="001D3591" w:rsidR="0047700B" w:rsidRPr="00EF6C04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838D1" w14:textId="77777777" w:rsidR="00441E06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885440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4FF8771A" w14:textId="77777777" w:rsidR="00292B2B" w:rsidRPr="00EF6C04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DFDBC" w14:textId="584EE94D" w:rsidR="00DA4FA0" w:rsidRPr="00EF6C04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D7F3A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C1B91">
        <w:rPr>
          <w:rFonts w:ascii="Times New Roman" w:hAnsi="Times New Roman" w:cs="Times New Roman"/>
          <w:sz w:val="28"/>
          <w:szCs w:val="28"/>
        </w:rPr>
        <w:br/>
      </w:r>
      <w:r w:rsidR="00CD7F3A">
        <w:rPr>
          <w:rFonts w:ascii="Times New Roman" w:hAnsi="Times New Roman" w:cs="Times New Roman"/>
          <w:sz w:val="28"/>
          <w:szCs w:val="28"/>
        </w:rPr>
        <w:t xml:space="preserve">и </w:t>
      </w:r>
      <w:r w:rsidR="00C678BC" w:rsidRPr="00EF6C04">
        <w:rPr>
          <w:rFonts w:ascii="Times New Roman" w:hAnsi="Times New Roman" w:cs="Times New Roman"/>
          <w:sz w:val="28"/>
          <w:szCs w:val="28"/>
        </w:rPr>
        <w:t>физическим лицам, являющимся</w:t>
      </w:r>
      <w:r w:rsidR="00543BCB">
        <w:rPr>
          <w:rFonts w:ascii="Times New Roman" w:hAnsi="Times New Roman" w:cs="Times New Roman"/>
          <w:sz w:val="28"/>
          <w:szCs w:val="28"/>
        </w:rPr>
        <w:t xml:space="preserve"> </w:t>
      </w:r>
      <w:r w:rsidR="00543BCB" w:rsidRPr="003D5C2F">
        <w:rPr>
          <w:rFonts w:ascii="Times New Roman" w:hAnsi="Times New Roman" w:cs="Times New Roman"/>
          <w:sz w:val="28"/>
          <w:szCs w:val="28"/>
        </w:rPr>
        <w:t>или являвшимся</w:t>
      </w:r>
      <w:r w:rsidR="00C678BC" w:rsidRPr="003D5C2F">
        <w:rPr>
          <w:rFonts w:ascii="Times New Roman" w:hAnsi="Times New Roman" w:cs="Times New Roman"/>
          <w:sz w:val="28"/>
          <w:szCs w:val="28"/>
        </w:rPr>
        <w:t xml:space="preserve"> собственниками жилых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</w:t>
      </w:r>
      <w:r w:rsidR="00DA7AB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BF1AF5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7D771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F1AF5">
        <w:rPr>
          <w:rFonts w:ascii="Times New Roman" w:hAnsi="Times New Roman" w:cs="Times New Roman"/>
          <w:sz w:val="28"/>
          <w:szCs w:val="28"/>
        </w:rPr>
        <w:t xml:space="preserve"> </w:t>
      </w:r>
      <w:r w:rsidR="00E546A3" w:rsidRPr="00EF6C04">
        <w:rPr>
          <w:rFonts w:ascii="Times New Roman" w:hAnsi="Times New Roman" w:cs="Times New Roman"/>
          <w:sz w:val="28"/>
          <w:szCs w:val="28"/>
        </w:rPr>
        <w:t>(далее – жилые помещения)</w:t>
      </w:r>
      <w:r w:rsidR="00EA1646">
        <w:rPr>
          <w:rFonts w:ascii="Times New Roman" w:hAnsi="Times New Roman" w:cs="Times New Roman"/>
          <w:sz w:val="28"/>
          <w:szCs w:val="28"/>
        </w:rPr>
        <w:t xml:space="preserve">, </w:t>
      </w:r>
      <w:r w:rsidR="00BF1AF5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EA1646">
        <w:rPr>
          <w:rFonts w:ascii="Times New Roman" w:hAnsi="Times New Roman" w:cs="Times New Roman"/>
          <w:sz w:val="28"/>
          <w:szCs w:val="28"/>
        </w:rPr>
        <w:t>лицам</w:t>
      </w:r>
      <w:r w:rsidR="00543BCB">
        <w:rPr>
          <w:rFonts w:ascii="Times New Roman" w:hAnsi="Times New Roman" w:cs="Times New Roman"/>
          <w:sz w:val="28"/>
          <w:szCs w:val="28"/>
        </w:rPr>
        <w:t>,</w:t>
      </w:r>
      <w:r w:rsidR="00BF1AF5">
        <w:rPr>
          <w:rFonts w:ascii="Times New Roman" w:hAnsi="Times New Roman" w:cs="Times New Roman"/>
          <w:sz w:val="28"/>
          <w:szCs w:val="28"/>
        </w:rPr>
        <w:t xml:space="preserve"> </w:t>
      </w:r>
      <w:r w:rsidR="004C1B91">
        <w:rPr>
          <w:rFonts w:ascii="Times New Roman" w:hAnsi="Times New Roman" w:cs="Times New Roman"/>
          <w:sz w:val="28"/>
          <w:szCs w:val="28"/>
        </w:rPr>
        <w:t>имеющим</w:t>
      </w:r>
      <w:r w:rsidR="00EA1646">
        <w:rPr>
          <w:rFonts w:ascii="Times New Roman" w:hAnsi="Times New Roman" w:cs="Times New Roman"/>
          <w:sz w:val="28"/>
          <w:szCs w:val="28"/>
        </w:rPr>
        <w:t xml:space="preserve"> или имевшим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регистрацию по месту жительства или 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по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месту пребывания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в жилых помещениях (в случае, 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если функции по ведению регистрационного учета переданы в МФЦ организациями, осуществляющими деятельность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667250" w:rsidRPr="00EF6C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7250" w:rsidRPr="00EF6C04">
        <w:rPr>
          <w:rFonts w:ascii="Times New Roman" w:hAnsi="Times New Roman" w:cs="Times New Roman"/>
          <w:sz w:val="28"/>
          <w:szCs w:val="28"/>
        </w:rPr>
        <w:t xml:space="preserve"> управлению многоквартирным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дом</w:t>
      </w:r>
      <w:r w:rsidR="00DA7AB9">
        <w:rPr>
          <w:rFonts w:ascii="Times New Roman" w:hAnsi="Times New Roman" w:cs="Times New Roman"/>
          <w:sz w:val="28"/>
          <w:szCs w:val="28"/>
        </w:rPr>
        <w:t>а</w:t>
      </w:r>
      <w:r w:rsidR="00667250" w:rsidRPr="00EF6C04">
        <w:rPr>
          <w:rFonts w:ascii="Times New Roman" w:hAnsi="Times New Roman" w:cs="Times New Roman"/>
          <w:sz w:val="28"/>
          <w:szCs w:val="28"/>
        </w:rPr>
        <w:t>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C678BC" w:rsidRPr="001174D0">
        <w:rPr>
          <w:rFonts w:ascii="Times New Roman" w:hAnsi="Times New Roman" w:cs="Times New Roman"/>
          <w:sz w:val="28"/>
          <w:szCs w:val="28"/>
        </w:rPr>
        <w:t>)</w:t>
      </w:r>
      <w:r w:rsidR="00982014" w:rsidRPr="00EF6C04">
        <w:rPr>
          <w:rFonts w:ascii="Times New Roman" w:hAnsi="Times New Roman" w:cs="Times New Roman"/>
          <w:sz w:val="28"/>
          <w:szCs w:val="28"/>
        </w:rPr>
        <w:t>,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3D5C2F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D5C2F" w:rsidRPr="003D5C2F">
        <w:rPr>
          <w:rFonts w:ascii="Times New Roman" w:hAnsi="Times New Roman" w:cs="Times New Roman"/>
          <w:sz w:val="28"/>
          <w:szCs w:val="28"/>
        </w:rPr>
        <w:t>являющимся родственниками или вступающи</w:t>
      </w:r>
      <w:r w:rsidR="00DA7AB9">
        <w:rPr>
          <w:rFonts w:ascii="Times New Roman" w:hAnsi="Times New Roman" w:cs="Times New Roman"/>
          <w:sz w:val="28"/>
          <w:szCs w:val="28"/>
        </w:rPr>
        <w:t>м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в наследство умершего собственника </w:t>
      </w:r>
      <w:r w:rsidR="00DA7AB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A7AB9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DA7AB9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на </w:t>
      </w:r>
      <w:r w:rsidR="008B1FD0">
        <w:rPr>
          <w:rFonts w:ascii="Times New Roman" w:hAnsi="Times New Roman" w:cs="Times New Roman"/>
          <w:sz w:val="28"/>
          <w:szCs w:val="28"/>
        </w:rPr>
        <w:t>день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DA7AB9">
        <w:rPr>
          <w:rFonts w:ascii="Times New Roman" w:hAnsi="Times New Roman" w:cs="Times New Roman"/>
          <w:sz w:val="28"/>
          <w:szCs w:val="28"/>
        </w:rPr>
        <w:t xml:space="preserve">, </w:t>
      </w:r>
      <w:r w:rsidR="00C06C2D">
        <w:rPr>
          <w:rFonts w:ascii="Times New Roman" w:hAnsi="Times New Roman" w:cs="Times New Roman"/>
          <w:sz w:val="28"/>
          <w:szCs w:val="28"/>
        </w:rPr>
        <w:br/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</w:t>
      </w:r>
      <w:r w:rsidR="00C344DB" w:rsidRPr="00EF6C04">
        <w:rPr>
          <w:rFonts w:ascii="Times New Roman" w:hAnsi="Times New Roman" w:cs="Times New Roman"/>
          <w:sz w:val="28"/>
          <w:szCs w:val="28"/>
        </w:rPr>
        <w:t>обративши</w:t>
      </w:r>
      <w:r w:rsidR="00C678BC" w:rsidRPr="001174D0">
        <w:rPr>
          <w:rFonts w:ascii="Times New Roman" w:hAnsi="Times New Roman" w:cs="Times New Roman"/>
          <w:sz w:val="28"/>
          <w:szCs w:val="28"/>
        </w:rPr>
        <w:t>м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ся </w:t>
      </w:r>
      <w:r w:rsidR="003158CF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 w:rsidR="002776D1" w:rsidRPr="00EF6C04">
        <w:rPr>
          <w:rFonts w:ascii="Times New Roman" w:hAnsi="Times New Roman" w:cs="Times New Roman"/>
          <w:sz w:val="28"/>
          <w:szCs w:val="28"/>
        </w:rPr>
        <w:t>МФЦ</w:t>
      </w:r>
      <w:r w:rsidR="007E4898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 запросом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344DB" w:rsidRPr="00EF6C0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6FFBCE3D" w14:textId="49D97563" w:rsidR="00C344DB" w:rsidRPr="00EF6C04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5CCEED4" w14:textId="4649D567" w:rsidR="00E546A3" w:rsidRPr="00C06C2D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 xml:space="preserve">2.2.1. </w:t>
      </w:r>
      <w:r w:rsidR="00CB2B1F" w:rsidRPr="00C06C2D">
        <w:rPr>
          <w:rFonts w:ascii="Times New Roman" w:hAnsi="Times New Roman" w:cs="Times New Roman"/>
          <w:sz w:val="28"/>
          <w:szCs w:val="28"/>
        </w:rPr>
        <w:t>Собственники</w:t>
      </w:r>
      <w:r w:rsidR="007E4898" w:rsidRPr="00C06C2D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546A3" w:rsidRPr="00C06C2D">
        <w:rPr>
          <w:rFonts w:ascii="Times New Roman" w:hAnsi="Times New Roman" w:cs="Times New Roman"/>
          <w:sz w:val="28"/>
          <w:szCs w:val="28"/>
        </w:rPr>
        <w:t>.</w:t>
      </w:r>
    </w:p>
    <w:p w14:paraId="3743B6A0" w14:textId="6071A860" w:rsidR="00D9454D" w:rsidRPr="00C06C2D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2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Бывшие собственники жилых помещений </w:t>
      </w:r>
      <w:r w:rsidR="00F649A9">
        <w:rPr>
          <w:rFonts w:ascii="Times New Roman" w:hAnsi="Times New Roman" w:cs="Times New Roman"/>
          <w:sz w:val="28"/>
          <w:szCs w:val="28"/>
        </w:rPr>
        <w:t>(</w:t>
      </w:r>
      <w:r w:rsidRPr="00C06C2D">
        <w:rPr>
          <w:rFonts w:ascii="Times New Roman" w:hAnsi="Times New Roman" w:cs="Times New Roman"/>
          <w:sz w:val="28"/>
          <w:szCs w:val="28"/>
        </w:rPr>
        <w:t>в период действия права собственности на жилое помещение</w:t>
      </w:r>
      <w:r w:rsidR="00F649A9">
        <w:rPr>
          <w:rFonts w:ascii="Times New Roman" w:hAnsi="Times New Roman" w:cs="Times New Roman"/>
          <w:sz w:val="28"/>
          <w:szCs w:val="28"/>
        </w:rPr>
        <w:t>)</w:t>
      </w:r>
      <w:r w:rsidR="00C06C2D">
        <w:rPr>
          <w:rFonts w:ascii="Times New Roman" w:hAnsi="Times New Roman" w:cs="Times New Roman"/>
          <w:sz w:val="28"/>
          <w:szCs w:val="28"/>
        </w:rPr>
        <w:t>.</w:t>
      </w:r>
    </w:p>
    <w:p w14:paraId="75F00EE4" w14:textId="34A78BA3" w:rsidR="00E546A3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D0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3</w:t>
      </w:r>
      <w:r w:rsidRPr="001174D0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sz w:val="28"/>
          <w:szCs w:val="28"/>
        </w:rPr>
        <w:t>Л</w:t>
      </w:r>
      <w:r w:rsidRPr="00EF6C04">
        <w:rPr>
          <w:rFonts w:ascii="Times New Roman" w:hAnsi="Times New Roman" w:cs="Times New Roman"/>
          <w:sz w:val="28"/>
          <w:szCs w:val="28"/>
        </w:rPr>
        <w:t xml:space="preserve">ица, имеющие действующую регистрацию </w:t>
      </w:r>
      <w:r w:rsidR="00E71D22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9B061B">
        <w:rPr>
          <w:rFonts w:ascii="Times New Roman" w:hAnsi="Times New Roman" w:cs="Times New Roman"/>
          <w:sz w:val="28"/>
          <w:szCs w:val="28"/>
        </w:rPr>
        <w:t>в жил</w:t>
      </w:r>
      <w:r w:rsidR="00E71D22">
        <w:rPr>
          <w:rFonts w:ascii="Times New Roman" w:hAnsi="Times New Roman" w:cs="Times New Roman"/>
          <w:sz w:val="28"/>
          <w:szCs w:val="28"/>
        </w:rPr>
        <w:t>ом</w:t>
      </w:r>
      <w:r w:rsidR="009B061B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3461EC">
        <w:rPr>
          <w:rFonts w:ascii="Times New Roman" w:hAnsi="Times New Roman" w:cs="Times New Roman"/>
          <w:sz w:val="28"/>
          <w:szCs w:val="28"/>
        </w:rPr>
        <w:t>и.</w:t>
      </w:r>
    </w:p>
    <w:p w14:paraId="68ADDE92" w14:textId="5B5DE9CD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Лица, имеющие действующую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732C72B2" w14:textId="279638CC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жительства</w:t>
      </w:r>
      <w:r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 w:rsidR="00C06C2D"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 w:rsidR="00C06C2D">
        <w:rPr>
          <w:rFonts w:ascii="Times New Roman" w:hAnsi="Times New Roman" w:cs="Times New Roman"/>
          <w:sz w:val="28"/>
          <w:szCs w:val="28"/>
        </w:rPr>
        <w:t>).</w:t>
      </w:r>
    </w:p>
    <w:p w14:paraId="645757CE" w14:textId="53D5229A" w:rsidR="00E71D22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E71D22"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пребывания</w:t>
      </w:r>
      <w:r w:rsidR="00E71D22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E71D22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E71D22"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E71D22"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пребывания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1EC">
        <w:rPr>
          <w:rFonts w:ascii="Times New Roman" w:hAnsi="Times New Roman" w:cs="Times New Roman"/>
          <w:sz w:val="28"/>
          <w:szCs w:val="28"/>
        </w:rPr>
        <w:t>.</w:t>
      </w:r>
    </w:p>
    <w:p w14:paraId="5695A64E" w14:textId="63DD9832" w:rsidR="00E71D22" w:rsidRPr="00EF6C04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7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Лица, являющиеся родственниками 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или вступающие в наследство </w:t>
      </w:r>
      <w:r w:rsidRPr="00C06C2D">
        <w:rPr>
          <w:rFonts w:ascii="Times New Roman" w:hAnsi="Times New Roman" w:cs="Times New Roman"/>
          <w:sz w:val="28"/>
          <w:szCs w:val="28"/>
        </w:rPr>
        <w:t>умершего</w:t>
      </w:r>
      <w:r w:rsidR="00514BEB" w:rsidRPr="00C06C2D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</w:t>
      </w:r>
      <w:r w:rsidR="00043733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75226" w:rsidRPr="00C06C2D">
        <w:rPr>
          <w:rFonts w:ascii="Times New Roman" w:hAnsi="Times New Roman" w:cs="Times New Roman"/>
          <w:sz w:val="28"/>
          <w:szCs w:val="28"/>
        </w:rPr>
        <w:t>или лица</w:t>
      </w:r>
      <w:r w:rsidR="00043733" w:rsidRPr="003D5C2F">
        <w:rPr>
          <w:rFonts w:ascii="Times New Roman" w:hAnsi="Times New Roman" w:cs="Times New Roman"/>
          <w:sz w:val="28"/>
          <w:szCs w:val="28"/>
        </w:rPr>
        <w:t xml:space="preserve">, </w:t>
      </w:r>
      <w:r w:rsidR="00043733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043733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на </w:t>
      </w:r>
      <w:r w:rsidR="005B695D">
        <w:rPr>
          <w:rFonts w:ascii="Times New Roman" w:hAnsi="Times New Roman" w:cs="Times New Roman"/>
          <w:sz w:val="28"/>
          <w:szCs w:val="28"/>
        </w:rPr>
        <w:t>день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C06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EB62D" w14:textId="08BD7349" w:rsidR="007E7E1D" w:rsidRPr="00EF6C04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9F0DDF" w:rsidRPr="001174D0">
        <w:rPr>
          <w:rFonts w:ascii="Times New Roman" w:hAnsi="Times New Roman" w:cs="Times New Roman"/>
          <w:sz w:val="28"/>
          <w:szCs w:val="28"/>
        </w:rPr>
        <w:t>Муниципальная у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слуга предоставляется заявителю в соответствии с вариантом предоставления </w:t>
      </w:r>
      <w:r w:rsidR="00EE64C7" w:rsidRPr="001174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</w:t>
      </w:r>
      <w:r w:rsidR="00065B3C" w:rsidRPr="001174D0">
        <w:rPr>
          <w:rFonts w:ascii="Times New Roman" w:hAnsi="Times New Roman" w:cs="Times New Roman"/>
          <w:sz w:val="28"/>
          <w:szCs w:val="28"/>
        </w:rPr>
        <w:t>МФЦ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 w:rsidR="00EE64C7" w:rsidRPr="001174D0">
        <w:rPr>
          <w:rFonts w:ascii="Times New Roman" w:hAnsi="Times New Roman" w:cs="Times New Roman"/>
          <w:sz w:val="28"/>
          <w:szCs w:val="28"/>
        </w:rPr>
        <w:br/>
      </w:r>
      <w:r w:rsidR="007E7E1D" w:rsidRPr="00EF6C04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4D6C2F7C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F70618" w14:textId="1D9771B1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98854404"/>
      <w:r w:rsidRPr="001174D0">
        <w:rPr>
          <w:rFonts w:ascii="Times New Roman" w:hAnsi="Times New Roman" w:cs="Times New Roman"/>
          <w:color w:val="auto"/>
          <w:lang w:val="en-US"/>
        </w:rPr>
        <w:t>II</w:t>
      </w:r>
      <w:r w:rsidRPr="001174D0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7C3C04">
        <w:rPr>
          <w:rFonts w:ascii="Times New Roman" w:hAnsi="Times New Roman" w:cs="Times New Roman"/>
          <w:color w:val="auto"/>
        </w:rPr>
        <w:t>м</w:t>
      </w:r>
      <w:r w:rsidR="003B496A" w:rsidRPr="001174D0">
        <w:rPr>
          <w:rFonts w:ascii="Times New Roman" w:hAnsi="Times New Roman" w:cs="Times New Roman"/>
          <w:color w:val="auto"/>
        </w:rPr>
        <w:t>униципальной</w:t>
      </w:r>
      <w:r w:rsidRPr="001174D0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14:paraId="51BA4694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FB08D" w14:textId="683480C4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885440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3403F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31A4C081" w14:textId="77777777" w:rsidR="00815BB3" w:rsidRPr="00EF6C04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A25F50" w14:textId="0F18F823" w:rsidR="00CB2B1F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  <w:r w:rsidR="00CB2B1F" w:rsidRPr="00EF6C04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320C" w14:textId="77777777" w:rsidR="00043733" w:rsidRPr="00EF6C04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85FBE" w14:textId="73281EEF" w:rsidR="00815BB3" w:rsidRPr="001174D0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885440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91497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64A11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рганизаци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предоставляющая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>слугу</w:t>
      </w:r>
      <w:bookmarkEnd w:id="6"/>
    </w:p>
    <w:p w14:paraId="37ADCD2C" w14:textId="4E2626F5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4DFF6" w14:textId="0186FEE7" w:rsidR="00815BB3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4.1. </w:t>
      </w:r>
      <w:r w:rsidR="00914977" w:rsidRPr="00EF6C0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>
        <w:rPr>
          <w:rFonts w:ascii="Times New Roman" w:hAnsi="Times New Roman" w:cs="Times New Roman"/>
          <w:sz w:val="28"/>
          <w:szCs w:val="28"/>
        </w:rPr>
        <w:t>м</w:t>
      </w:r>
      <w:r w:rsidR="00914977" w:rsidRPr="00EF6C04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4D30A513" w14:textId="3E150D2B" w:rsidR="00A7102D" w:rsidRPr="001174D0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</w:t>
      </w:r>
      <w:r w:rsidR="000A0E87" w:rsidRPr="00EF6C04">
        <w:rPr>
          <w:rFonts w:ascii="Times New Roman" w:hAnsi="Times New Roman" w:cs="Times New Roman"/>
          <w:sz w:val="28"/>
          <w:szCs w:val="28"/>
        </w:rPr>
        <w:t>м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 </w:t>
      </w:r>
      <w:r w:rsidR="00914977" w:rsidRPr="00EF6C04">
        <w:rPr>
          <w:rFonts w:ascii="Times New Roman" w:hAnsi="Times New Roman" w:cs="Times New Roman"/>
          <w:sz w:val="28"/>
          <w:szCs w:val="28"/>
        </w:rPr>
        <w:t>МФЦ</w:t>
      </w:r>
      <w:r w:rsidR="00EE64C7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7E474C4" w14:textId="77777777" w:rsidR="00BC7BC3" w:rsidRPr="00EF6C04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607A7D" w14:textId="41650222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885440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B311B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0A47EDD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7C488C" w14:textId="2622E164" w:rsidR="008A0D49" w:rsidRPr="00EF6C04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</w:t>
      </w:r>
      <w:r w:rsidR="009F4C16"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B311B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BEB6A65" w14:textId="330C1BF2" w:rsidR="006B77C1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 xml:space="preserve">5.1.1. </w:t>
      </w:r>
      <w:r w:rsidR="000A0E87" w:rsidRPr="00EF6C04">
        <w:t>Решение о предоставлении муниципальной услуги</w:t>
      </w:r>
      <w:r w:rsidR="002F013E" w:rsidRPr="00EF6C04">
        <w:t xml:space="preserve"> </w:t>
      </w:r>
      <w:r w:rsidR="00577994" w:rsidRPr="00EF6C04">
        <w:t xml:space="preserve">(с указанием регистрационного номера и даты регистрации) </w:t>
      </w:r>
      <w:r w:rsidR="000A0E87" w:rsidRPr="00EF6C04">
        <w:t>в виде</w:t>
      </w:r>
      <w:r w:rsidR="006B77C1">
        <w:t>:</w:t>
      </w:r>
    </w:p>
    <w:p w14:paraId="0F9737DA" w14:textId="77777777" w:rsidR="005A2BB5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5.1.1.1.</w:t>
      </w:r>
      <w:r w:rsidR="000A0E87" w:rsidRPr="00545918">
        <w:t xml:space="preserve"> </w:t>
      </w:r>
      <w:r w:rsidR="00545918" w:rsidRPr="00545918">
        <w:t>В</w:t>
      </w:r>
      <w:r w:rsidR="000A0E87" w:rsidRPr="00545918">
        <w:t>ыписки</w:t>
      </w:r>
      <w:r w:rsidR="00CB2B1F" w:rsidRPr="00545918">
        <w:t xml:space="preserve"> из домовой книги</w:t>
      </w:r>
      <w:r w:rsidR="00FE3F5F" w:rsidRPr="00545918">
        <w:t xml:space="preserve">, </w:t>
      </w:r>
      <w:r w:rsidRPr="001174D0">
        <w:t>которая</w:t>
      </w:r>
      <w:r w:rsidR="00FE3F5F" w:rsidRPr="00545918">
        <w:t xml:space="preserve"> </w:t>
      </w:r>
      <w:r w:rsidR="00545918">
        <w:t>содержи</w:t>
      </w:r>
      <w:r w:rsidR="00FE3F5F" w:rsidRPr="00545918">
        <w:t>т</w:t>
      </w:r>
      <w:r w:rsidR="000A0E87" w:rsidRPr="00545918">
        <w:t xml:space="preserve"> следующ</w:t>
      </w:r>
      <w:r w:rsidR="00FE3F5F" w:rsidRPr="00545918">
        <w:t>ие</w:t>
      </w:r>
      <w:r w:rsidR="000A0E87" w:rsidRPr="00545918">
        <w:t xml:space="preserve"> </w:t>
      </w:r>
      <w:r w:rsidR="00FE3F5F" w:rsidRPr="00545918">
        <w:t>сведения</w:t>
      </w:r>
      <w:r w:rsidR="000A0E87" w:rsidRPr="00545918">
        <w:t>:</w:t>
      </w:r>
    </w:p>
    <w:p w14:paraId="2DFD4B5E" w14:textId="52375721" w:rsidR="004E59B5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</w:t>
      </w:r>
      <w:r w:rsidR="005A2BB5">
        <w:t xml:space="preserve">заявителя и </w:t>
      </w:r>
      <w:r>
        <w:t xml:space="preserve">лиц, зарегистрированных </w:t>
      </w:r>
      <w:r w:rsidR="00AD237F" w:rsidRPr="00EF6C04">
        <w:t xml:space="preserve">по месту жительства или по месту пребывания </w:t>
      </w:r>
      <w:r w:rsidR="00AD237F">
        <w:br/>
      </w:r>
      <w:r>
        <w:t>в жилом помещении;</w:t>
      </w:r>
    </w:p>
    <w:p w14:paraId="5B040A7F" w14:textId="41E01E91" w:rsidR="005761E5" w:rsidRPr="00BC7A77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места</w:t>
      </w:r>
      <w:r w:rsidR="005761E5" w:rsidRPr="00BC7A77">
        <w:t xml:space="preserve"> рождения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="005761E5" w:rsidRPr="00BC7A77">
        <w:t>;</w:t>
      </w:r>
    </w:p>
    <w:p w14:paraId="725770BE" w14:textId="357FF20E" w:rsidR="005761E5" w:rsidRPr="00BC7A77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семейное положение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="00AD237F"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Pr="00BC7A77">
        <w:t>;</w:t>
      </w:r>
    </w:p>
    <w:p w14:paraId="07EB55EA" w14:textId="785A3033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рождения</w:t>
      </w:r>
      <w:r w:rsidR="004E59B5" w:rsidRPr="004E59B5">
        <w:t xml:space="preserve"> </w:t>
      </w:r>
      <w:r w:rsidR="004E59B5">
        <w:t xml:space="preserve">заявителя и лиц, зарегистрированных </w:t>
      </w:r>
      <w:r w:rsidR="004E59B5">
        <w:br/>
      </w:r>
      <w:r w:rsidRPr="00EF6C04">
        <w:t>по месту жительства или по месту пребывания</w:t>
      </w:r>
      <w:r>
        <w:t xml:space="preserve"> </w:t>
      </w:r>
      <w:r w:rsidR="004E59B5">
        <w:t>в жилом помещении</w:t>
      </w:r>
      <w:r w:rsidR="000A0E87" w:rsidRPr="00545918">
        <w:t>;</w:t>
      </w:r>
    </w:p>
    <w:p w14:paraId="55BADA58" w14:textId="254F9FA5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когда и откуда прибыл</w:t>
      </w:r>
      <w:r w:rsidR="004E59B5">
        <w:t xml:space="preserve">и заявитель и лица, зарегистрированные </w:t>
      </w:r>
      <w:r w:rsidR="004E59B5">
        <w:br/>
      </w:r>
      <w:r w:rsidR="00AD237F" w:rsidRPr="00EF6C04">
        <w:t>по месту жительства или по месту пребывания</w:t>
      </w:r>
      <w:r w:rsidR="00AD237F">
        <w:t xml:space="preserve"> </w:t>
      </w:r>
      <w:r w:rsidR="004E59B5">
        <w:t>в жилом помещении</w:t>
      </w:r>
      <w:r w:rsidRPr="00545918">
        <w:t xml:space="preserve">; </w:t>
      </w:r>
    </w:p>
    <w:p w14:paraId="38CF4F2F" w14:textId="7479F880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цели</w:t>
      </w:r>
      <w:r w:rsidR="005D1D14" w:rsidRPr="00545918">
        <w:t xml:space="preserve"> приезда </w:t>
      </w:r>
      <w:r w:rsidR="005A2BB5">
        <w:t xml:space="preserve">заявителя и лиц, зарегистрированных </w:t>
      </w:r>
      <w:r w:rsidR="005A2BB5">
        <w:br/>
      </w:r>
      <w:r w:rsidRPr="00EF6C04">
        <w:t>по месту жительства или по месту пребывания</w:t>
      </w:r>
      <w:r>
        <w:t xml:space="preserve"> </w:t>
      </w:r>
      <w:r w:rsidR="005A2BB5">
        <w:t>в жилом помещении</w:t>
      </w:r>
      <w:r w:rsidR="005A2BB5" w:rsidRPr="00545918">
        <w:t xml:space="preserve"> </w:t>
      </w:r>
      <w:r>
        <w:br/>
      </w:r>
      <w:r w:rsidR="005D1D14" w:rsidRPr="00545918">
        <w:t xml:space="preserve">и на какой срок; </w:t>
      </w:r>
    </w:p>
    <w:p w14:paraId="7CC74FC8" w14:textId="29C031CF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гражданство</w:t>
      </w:r>
      <w:r w:rsidR="004E59B5">
        <w:t xml:space="preserve"> заявителя и лиц, зарегистрированных </w:t>
      </w:r>
      <w:r w:rsidR="004E59B5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9226DB" w14:textId="21D0DFFB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lastRenderedPageBreak/>
        <w:t>паспортные данные</w:t>
      </w:r>
      <w:r w:rsidR="004E59B5">
        <w:t xml:space="preserve"> заявителя и лиц, зарегистрированных </w:t>
      </w:r>
      <w:r w:rsidR="001C7AFB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B743A0" w14:textId="4855A562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отношение к военной службе</w:t>
      </w:r>
      <w:r w:rsidR="005761E5" w:rsidRPr="001174D0">
        <w:t>, кем и когда принят</w:t>
      </w:r>
      <w:r w:rsidR="004E59B5">
        <w:t>ы</w:t>
      </w:r>
      <w:r w:rsidR="005761E5" w:rsidRPr="001174D0">
        <w:t xml:space="preserve"> на учет</w:t>
      </w:r>
      <w:r w:rsidR="004E59B5">
        <w:t xml:space="preserve"> заявитель </w:t>
      </w:r>
      <w:r w:rsidR="00AD237F">
        <w:br/>
      </w:r>
      <w:r w:rsidR="004E59B5">
        <w:t xml:space="preserve">и 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</w:t>
      </w:r>
      <w:r w:rsidRPr="00545918">
        <w:t xml:space="preserve">; </w:t>
      </w:r>
    </w:p>
    <w:p w14:paraId="6A6343EB" w14:textId="63A117E6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3B4D1FBC" w14:textId="7EAAF70F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</w:t>
      </w:r>
      <w:r w:rsidR="00592A04" w:rsidRPr="00BC7A77">
        <w:t>(период</w:t>
      </w:r>
      <w:r w:rsidRPr="00BC7A77">
        <w:t>ы</w:t>
      </w:r>
      <w:r w:rsidR="00592A04" w:rsidRPr="00BC7A77">
        <w:t xml:space="preserve">) </w:t>
      </w:r>
      <w:r w:rsidR="005D1D14" w:rsidRPr="00BC7A77">
        <w:t>регистрации</w:t>
      </w:r>
      <w:r w:rsidR="004E59B5">
        <w:t xml:space="preserve">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 xml:space="preserve">заявителя и лиц, зарегистрированных </w:t>
      </w:r>
      <w:r w:rsidR="001C7AFB" w:rsidRPr="00EF6C04">
        <w:t xml:space="preserve">по месту жительства </w:t>
      </w:r>
      <w:r w:rsidR="001C7AFB">
        <w:br/>
      </w:r>
      <w:r w:rsidR="001C7AFB" w:rsidRPr="00EF6C04">
        <w:t>или по месту пребывания</w:t>
      </w:r>
      <w:r w:rsidR="001C7AFB">
        <w:t xml:space="preserve"> </w:t>
      </w:r>
      <w:r w:rsidR="004E59B5">
        <w:t>в жилом помещении</w:t>
      </w:r>
      <w:r w:rsidR="005D1D14" w:rsidRPr="00545918">
        <w:t xml:space="preserve">; </w:t>
      </w:r>
    </w:p>
    <w:p w14:paraId="50E70B87" w14:textId="7CD29F2F" w:rsidR="005761E5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когда и куда </w:t>
      </w:r>
      <w:r w:rsidR="001E2B04">
        <w:t>снят</w:t>
      </w:r>
      <w:r w:rsidR="004E59B5">
        <w:t>ы</w:t>
      </w:r>
      <w:r w:rsidR="001E2B04">
        <w:t xml:space="preserve"> с регистрационного учета (</w:t>
      </w:r>
      <w:r w:rsidRPr="00545918">
        <w:t>выбыл</w:t>
      </w:r>
      <w:r w:rsidR="004E59B5">
        <w:t>и</w:t>
      </w:r>
      <w:r w:rsidR="001E2B04">
        <w:t>)</w:t>
      </w:r>
      <w:r w:rsidR="004E59B5">
        <w:t xml:space="preserve"> заявитель </w:t>
      </w:r>
      <w:r w:rsidR="00AD237F">
        <w:br/>
      </w:r>
      <w:r w:rsidR="004E59B5">
        <w:t>и</w:t>
      </w:r>
      <w:r w:rsidR="00D67E42">
        <w:t xml:space="preserve"> </w:t>
      </w:r>
      <w:r w:rsidR="004E59B5">
        <w:t xml:space="preserve">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помещении;</w:t>
      </w:r>
    </w:p>
    <w:p w14:paraId="193504C0" w14:textId="0C93B187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190E4EC7" w14:textId="39DDC733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C2FD150" w14:textId="217D9F1D" w:rsidR="004E59B5" w:rsidRPr="0054591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вид собственности на жилое помещение.</w:t>
      </w:r>
    </w:p>
    <w:p w14:paraId="662CE993" w14:textId="5C703ACA" w:rsidR="005761E5" w:rsidRPr="001174D0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5.1.1.2. </w:t>
      </w:r>
      <w:r w:rsidR="00545918" w:rsidRPr="00545918">
        <w:t>Справки</w:t>
      </w:r>
      <w:r w:rsidRPr="00545918">
        <w:t xml:space="preserve"> с места жительства,</w:t>
      </w:r>
      <w:r w:rsidRPr="001174D0">
        <w:t xml:space="preserve"> которая </w:t>
      </w:r>
      <w:r w:rsidR="00545918" w:rsidRPr="00545918">
        <w:t>содерж</w:t>
      </w:r>
      <w:r w:rsidR="00545918">
        <w:t>и</w:t>
      </w:r>
      <w:r w:rsidRPr="001174D0">
        <w:t>т следующие сведения:</w:t>
      </w:r>
    </w:p>
    <w:p w14:paraId="662B50FE" w14:textId="6874D96D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фамилия, имя и отчество (при наличии)</w:t>
      </w:r>
      <w:r w:rsidR="00FA4EEC">
        <w:t xml:space="preserve"> заявителя</w:t>
      </w:r>
      <w:r w:rsidRPr="001174D0">
        <w:t>;</w:t>
      </w:r>
    </w:p>
    <w:p w14:paraId="29606105" w14:textId="65C621BB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рождения</w:t>
      </w:r>
      <w:r w:rsidR="00FA4EEC">
        <w:t xml:space="preserve"> заявителя</w:t>
      </w:r>
      <w:r w:rsidRPr="001174D0">
        <w:t>;</w:t>
      </w:r>
    </w:p>
    <w:p w14:paraId="7B964C2F" w14:textId="465FBD68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497FE008" w14:textId="58490567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регистрации</w:t>
      </w:r>
      <w:r w:rsidR="00FA4EEC">
        <w:t xml:space="preserve"> </w:t>
      </w:r>
      <w:r w:rsidR="00AD237F">
        <w:t xml:space="preserve">по месту жительства </w:t>
      </w:r>
      <w:r w:rsidR="001C7AFB">
        <w:t xml:space="preserve">в жилом помещении </w:t>
      </w:r>
      <w:r w:rsidR="00FA4EEC">
        <w:t>заявителя</w:t>
      </w:r>
      <w:r>
        <w:t>.</w:t>
      </w:r>
    </w:p>
    <w:p w14:paraId="2DBB0A63" w14:textId="5FBE8198" w:rsidR="0054591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5.1.1.3. </w:t>
      </w:r>
      <w:r>
        <w:t>Справки о составе семьи, которая содержит следующие сведения:</w:t>
      </w:r>
    </w:p>
    <w:p w14:paraId="585F417A" w14:textId="3D6E2E3A" w:rsidR="005A2BB5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заявителя </w:t>
      </w:r>
      <w:r w:rsidR="00317DCE">
        <w:br/>
      </w:r>
      <w:r>
        <w:t xml:space="preserve">и лиц,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317DCE">
        <w:br/>
      </w:r>
      <w:r>
        <w:t>в жилом помещении;</w:t>
      </w:r>
    </w:p>
    <w:p w14:paraId="48DD8DF6" w14:textId="3D12350F" w:rsidR="00545918" w:rsidRPr="005B30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45918" w:rsidRPr="005B30F8">
        <w:t xml:space="preserve"> рождения</w:t>
      </w:r>
      <w:r w:rsidR="005A2BB5" w:rsidRPr="005A2BB5">
        <w:t xml:space="preserve"> </w:t>
      </w:r>
      <w:r w:rsidR="005A2BB5">
        <w:t xml:space="preserve">заявителя и лиц, зарегистрированных </w:t>
      </w:r>
      <w:r w:rsidR="005A2BB5">
        <w:br/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в жилом помещении</w:t>
      </w:r>
      <w:r w:rsidR="00545918" w:rsidRPr="005B30F8">
        <w:t>;</w:t>
      </w:r>
    </w:p>
    <w:p w14:paraId="516851BA" w14:textId="16E06735" w:rsidR="00545918" w:rsidRPr="005B30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Pr="005B30F8">
        <w:t>;</w:t>
      </w:r>
    </w:p>
    <w:p w14:paraId="2A1422D0" w14:textId="60D4D209" w:rsidR="0054591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92A04">
        <w:t xml:space="preserve"> (период</w:t>
      </w:r>
      <w:r>
        <w:t>ы</w:t>
      </w:r>
      <w:r w:rsidR="00592A04">
        <w:t>)</w:t>
      </w:r>
      <w:r w:rsidR="00545918" w:rsidRPr="005B30F8">
        <w:t xml:space="preserve"> регистрации</w:t>
      </w:r>
      <w:r w:rsidR="005A2BB5" w:rsidRPr="005A2BB5">
        <w:t xml:space="preserve">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заяви</w:t>
      </w:r>
      <w:r w:rsidR="00317DCE">
        <w:t xml:space="preserve">теля и лиц, зарегистрированных </w:t>
      </w:r>
      <w:r w:rsidR="00317DCE" w:rsidRPr="00EF6C04">
        <w:t xml:space="preserve">по месту жительства </w:t>
      </w:r>
      <w:r w:rsidR="00317DCE">
        <w:br/>
      </w:r>
      <w:r w:rsidR="00317DCE" w:rsidRPr="00EF6C04">
        <w:t>или по месту пребывания</w:t>
      </w:r>
      <w:r w:rsidR="00317DCE">
        <w:t xml:space="preserve"> </w:t>
      </w:r>
      <w:r w:rsidR="005A2BB5">
        <w:t>в жилом помещении</w:t>
      </w:r>
      <w:r w:rsidR="00C62B03">
        <w:t>.</w:t>
      </w:r>
    </w:p>
    <w:p w14:paraId="2D0CA10B" w14:textId="45A30341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5.1.1.4. Справк</w:t>
      </w:r>
      <w:r w:rsidR="00B311BA">
        <w:t>и</w:t>
      </w:r>
      <w:r>
        <w:t xml:space="preserve"> об отсутствии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B695D">
        <w:t xml:space="preserve">в жилом помещении </w:t>
      </w:r>
      <w:r w:rsidR="005B695D">
        <w:br/>
      </w:r>
      <w:r>
        <w:t>лиц</w:t>
      </w:r>
      <w:r w:rsidR="00592A04">
        <w:t xml:space="preserve">, </w:t>
      </w:r>
      <w:proofErr w:type="gramStart"/>
      <w:r w:rsidR="00592A04">
        <w:t>которая</w:t>
      </w:r>
      <w:proofErr w:type="gramEnd"/>
      <w:r w:rsidR="00592A04">
        <w:t xml:space="preserve"> содержит следующие сведения</w:t>
      </w:r>
      <w:r>
        <w:t>:</w:t>
      </w:r>
    </w:p>
    <w:p w14:paraId="2A050A7C" w14:textId="4F027675" w:rsidR="00B311BA" w:rsidRPr="005B30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5A2BB5">
        <w:t xml:space="preserve"> заявителя</w:t>
      </w:r>
      <w:r w:rsidRPr="005B30F8">
        <w:t>;</w:t>
      </w:r>
    </w:p>
    <w:p w14:paraId="4E2358BE" w14:textId="16A04EFA" w:rsidR="00B311BA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="00A2427B">
        <w:t>.</w:t>
      </w:r>
    </w:p>
    <w:p w14:paraId="000215CF" w14:textId="0E80679A" w:rsidR="00A2427B" w:rsidRPr="005B30F8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5.1.1.5. Справки по </w:t>
      </w:r>
      <w:r w:rsidR="005B695D">
        <w:t xml:space="preserve">умершим </w:t>
      </w:r>
      <w:r w:rsidR="005B695D" w:rsidRPr="00C06C2D">
        <w:t>собственника</w:t>
      </w:r>
      <w:r w:rsidR="005B695D">
        <w:t>м</w:t>
      </w:r>
      <w:r w:rsidR="005B695D" w:rsidRPr="00C06C2D">
        <w:t xml:space="preserve"> </w:t>
      </w:r>
      <w:r w:rsidR="005B695D">
        <w:t xml:space="preserve">жилого помещения </w:t>
      </w:r>
      <w:r w:rsidR="005B695D">
        <w:br/>
      </w:r>
      <w:r w:rsidR="005B695D" w:rsidRPr="00C06C2D">
        <w:t>или лица</w:t>
      </w:r>
      <w:r w:rsidR="005B695D">
        <w:t>м</w:t>
      </w:r>
      <w:r w:rsidR="005B695D" w:rsidRPr="003D5C2F">
        <w:t xml:space="preserve">, </w:t>
      </w:r>
      <w:r w:rsidR="005B695D">
        <w:t>имевшим регистрацию по месту жительства в жилом помещении на день</w:t>
      </w:r>
      <w:r w:rsidR="005B695D" w:rsidRPr="00C06C2D">
        <w:t xml:space="preserve"> смерти</w:t>
      </w:r>
      <w:r>
        <w:t>:</w:t>
      </w:r>
    </w:p>
    <w:p w14:paraId="62DC9439" w14:textId="77777777" w:rsidR="005B695D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8C03DE">
        <w:t xml:space="preserve"> заявителя</w:t>
      </w:r>
      <w:r w:rsidR="005B695D">
        <w:t>;</w:t>
      </w:r>
    </w:p>
    <w:p w14:paraId="480CA418" w14:textId="76A567D0" w:rsidR="00A2427B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фамилию, имя и отчество (при наличии) умершего собственника жилого помещения или</w:t>
      </w:r>
      <w:r w:rsidR="008C03DE">
        <w:t xml:space="preserve"> лица, </w:t>
      </w:r>
      <w:r>
        <w:t xml:space="preserve">имевшего регистрацию по месту жительства </w:t>
      </w:r>
      <w:r w:rsidR="00126BE1">
        <w:br/>
      </w:r>
      <w:r>
        <w:t>в жилом помещении на день смерти</w:t>
      </w:r>
      <w:r w:rsidR="00A2427B" w:rsidRPr="005B30F8">
        <w:t>;</w:t>
      </w:r>
    </w:p>
    <w:p w14:paraId="287B6F12" w14:textId="62677380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lastRenderedPageBreak/>
        <w:t>дата рождения</w:t>
      </w:r>
      <w:r w:rsidR="008C03DE" w:rsidRPr="008C03DE">
        <w:t xml:space="preserve"> </w:t>
      </w:r>
      <w:r w:rsidR="00126BE1">
        <w:t xml:space="preserve">умершего собственника жилого помещения </w:t>
      </w:r>
      <w:r w:rsidR="00126BE1">
        <w:br/>
        <w:t xml:space="preserve">или лица, имевшего регистрацию по месту жительства в жилом помещении </w:t>
      </w:r>
      <w:r w:rsidR="00126BE1">
        <w:br/>
        <w:t>на день смерти</w:t>
      </w:r>
      <w:r w:rsidRPr="005B30F8">
        <w:t>;</w:t>
      </w:r>
    </w:p>
    <w:p w14:paraId="3333AD9D" w14:textId="1DE1BB0F" w:rsidR="00592A04" w:rsidRPr="005B30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смерти</w:t>
      </w:r>
      <w:r w:rsidR="00126BE1">
        <w:t xml:space="preserve"> собственника жилого помещения или лица, зарегистрированного по месту жительства в жилом помещении</w:t>
      </w:r>
      <w:r>
        <w:t>;</w:t>
      </w:r>
    </w:p>
    <w:p w14:paraId="27FFF6C0" w14:textId="2B960CA7" w:rsidR="00A2427B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126BE1">
        <w:t>жилого помещения</w:t>
      </w:r>
      <w:r w:rsidR="00592A04">
        <w:t>;</w:t>
      </w:r>
    </w:p>
    <w:p w14:paraId="11454E2D" w14:textId="432FBB7E" w:rsidR="00592A04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(период) регистрации</w:t>
      </w:r>
      <w:r w:rsidR="008C03DE">
        <w:t xml:space="preserve"> </w:t>
      </w:r>
      <w:r w:rsidR="00126BE1">
        <w:t xml:space="preserve">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="00126BE1">
        <w:br/>
        <w:t>на день смерти</w:t>
      </w:r>
      <w:r>
        <w:t>;</w:t>
      </w:r>
    </w:p>
    <w:p w14:paraId="4A214BEE" w14:textId="4AF771ED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фамилии, имена, отчества</w:t>
      </w:r>
      <w:r>
        <w:t xml:space="preserve"> (при наличии) лиц, зарегистрированных </w:t>
      </w:r>
      <w:r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8C03DE">
        <w:t>в жилом помещении</w:t>
      </w:r>
      <w:r>
        <w:t>.</w:t>
      </w:r>
    </w:p>
    <w:p w14:paraId="568BE218" w14:textId="273FA2BB" w:rsidR="00592A04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</w:t>
      </w:r>
      <w:r w:rsidR="00D67E42">
        <w:t>6</w:t>
      </w:r>
      <w:r>
        <w:t xml:space="preserve">. </w:t>
      </w:r>
      <w:r w:rsidR="006F0716">
        <w:t>Справки</w:t>
      </w:r>
      <w:r w:rsidR="001E2B04">
        <w:t xml:space="preserve"> о жилом помещении и лицах, зарегистрированных </w:t>
      </w:r>
      <w:r w:rsidR="00F320AD"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1E2B04">
        <w:t xml:space="preserve">в нем, </w:t>
      </w:r>
      <w:proofErr w:type="gramStart"/>
      <w:r w:rsidR="001E2B04">
        <w:t>которая</w:t>
      </w:r>
      <w:proofErr w:type="gramEnd"/>
      <w:r w:rsidR="001E2B04">
        <w:t xml:space="preserve"> содержит следующие сведения:</w:t>
      </w:r>
    </w:p>
    <w:p w14:paraId="3FB323EC" w14:textId="4D31FFEB" w:rsidR="001E2B04" w:rsidRPr="005B30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фамилии, имена и отчества</w:t>
      </w:r>
      <w:r w:rsidR="001E2B04" w:rsidRPr="005B30F8">
        <w:t xml:space="preserve"> (при наличии)</w:t>
      </w:r>
      <w:r w:rsidR="00B1023C">
        <w:t xml:space="preserve"> заявителя и лиц, зарегистрированных </w:t>
      </w:r>
      <w:r w:rsidRPr="00EF6C04">
        <w:t>по месту жительства или по месту пребывания</w:t>
      </w:r>
      <w:r>
        <w:t xml:space="preserve"> </w:t>
      </w:r>
      <w:r>
        <w:br/>
      </w:r>
      <w:r w:rsidR="00B1023C">
        <w:t>в жилом помещении</w:t>
      </w:r>
      <w:r w:rsidR="001E2B04" w:rsidRPr="005B30F8">
        <w:t>;</w:t>
      </w:r>
    </w:p>
    <w:p w14:paraId="6560B4D2" w14:textId="352A2D9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B1023C">
        <w:t>дата рождения</w:t>
      </w:r>
      <w:r w:rsidR="00B1023C" w:rsidRPr="00B1023C">
        <w:t xml:space="preserve"> лиц, зарегистрированных </w:t>
      </w:r>
      <w:r w:rsidR="00F320AD" w:rsidRPr="00EF6C04">
        <w:t xml:space="preserve">по месту жительства </w:t>
      </w:r>
      <w:r w:rsidR="00F320AD">
        <w:br/>
      </w:r>
      <w:r w:rsidR="00F320AD" w:rsidRPr="00EF6C04">
        <w:t>или по месту пребывания</w:t>
      </w:r>
      <w:r w:rsidR="00F320AD" w:rsidRPr="00B1023C">
        <w:t xml:space="preserve"> </w:t>
      </w:r>
      <w:r w:rsidR="00B1023C" w:rsidRPr="00B1023C">
        <w:t>в жилом помещении</w:t>
      </w:r>
      <w:r w:rsidRPr="00B1023C">
        <w:t>;</w:t>
      </w:r>
    </w:p>
    <w:p w14:paraId="7D79C220" w14:textId="3E3D32AF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F320AD">
        <w:t>жилого помещения</w:t>
      </w:r>
      <w:r>
        <w:t>;</w:t>
      </w:r>
    </w:p>
    <w:p w14:paraId="431933B2" w14:textId="01874402" w:rsidR="001E2B04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1E2B04">
        <w:t xml:space="preserve"> (период</w:t>
      </w:r>
      <w:r>
        <w:t>ы</w:t>
      </w:r>
      <w:r w:rsidR="001E2B04">
        <w:t>) регистрации</w:t>
      </w:r>
      <w:r w:rsidR="00B1023C" w:rsidRPr="00B1023C">
        <w:t xml:space="preserve"> </w:t>
      </w:r>
      <w:r w:rsidR="00B1023C">
        <w:t xml:space="preserve">заявителя и лиц, зарегистрированных </w:t>
      </w:r>
      <w:r>
        <w:br/>
      </w:r>
      <w:r w:rsidRPr="00EF6C04">
        <w:t>по месту жительства или по месту пребывания</w:t>
      </w:r>
      <w:r>
        <w:t xml:space="preserve"> </w:t>
      </w:r>
      <w:r w:rsidR="00B1023C">
        <w:t>в жилом помещении</w:t>
      </w:r>
      <w:r w:rsidR="001E2B04">
        <w:t>;</w:t>
      </w:r>
    </w:p>
    <w:p w14:paraId="22B8C3B2" w14:textId="5B67A05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224D1714" w14:textId="26785C19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7D792A1" w14:textId="63F1C84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количество комнат в жилом помещении;</w:t>
      </w:r>
    </w:p>
    <w:p w14:paraId="67128765" w14:textId="33FD077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наниматель жилого помещения (при наличии);</w:t>
      </w:r>
    </w:p>
    <w:p w14:paraId="5F205A72" w14:textId="5AC686A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сведения о лицах, которые сняты с регистрационного учета (</w:t>
      </w:r>
      <w:r w:rsidR="00B1023C">
        <w:t>выехали, умерли</w:t>
      </w:r>
      <w:r>
        <w:t>);</w:t>
      </w:r>
    </w:p>
    <w:p w14:paraId="5A6CB3C7" w14:textId="4B6CECE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proofErr w:type="gramStart"/>
      <w:r>
        <w:t xml:space="preserve">сведения о </w:t>
      </w:r>
      <w:r w:rsidR="00B1023C">
        <w:t xml:space="preserve">заявителе и лицах, </w:t>
      </w:r>
      <w:r>
        <w:t xml:space="preserve">зарегистрированных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B1023C">
        <w:t xml:space="preserve">в жилом помещении </w:t>
      </w:r>
      <w:r>
        <w:t>(фамилии, име</w:t>
      </w:r>
      <w:r w:rsidR="007C3C04">
        <w:t>на, отчества (при наличии), даты</w:t>
      </w:r>
      <w:r>
        <w:t xml:space="preserve"> рождения, </w:t>
      </w:r>
      <w:r w:rsidR="00AF7F54">
        <w:t>родственные отношения</w:t>
      </w:r>
      <w:r w:rsidR="007C3C04">
        <w:t>, даты</w:t>
      </w:r>
      <w:r>
        <w:t xml:space="preserve"> регистрации</w:t>
      </w:r>
      <w:r w:rsidR="007C3C04">
        <w:t xml:space="preserve">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t xml:space="preserve">, </w:t>
      </w:r>
      <w:r w:rsidRPr="00545918">
        <w:t xml:space="preserve">когда и куда </w:t>
      </w:r>
      <w:r>
        <w:t>снят</w:t>
      </w:r>
      <w:r w:rsidR="00B1023C">
        <w:t>ы</w:t>
      </w:r>
      <w:r>
        <w:t xml:space="preserve"> с регистрационного учета (выбыл</w:t>
      </w:r>
      <w:r w:rsidR="00B1023C">
        <w:t>и</w:t>
      </w:r>
      <w:r>
        <w:t>)</w:t>
      </w:r>
      <w:r w:rsidRPr="00545918">
        <w:t>.</w:t>
      </w:r>
      <w:proofErr w:type="gramEnd"/>
    </w:p>
    <w:p w14:paraId="7B417EA9" w14:textId="24965EFF" w:rsidR="00AE66EF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5.1.1.7</w:t>
      </w:r>
      <w:r w:rsidR="00BC7A77">
        <w:t>. Архивной справки</w:t>
      </w:r>
      <w:r w:rsidR="000B4232">
        <w:t xml:space="preserve"> о регистрации</w:t>
      </w:r>
      <w:r w:rsidR="007C3C04">
        <w:t xml:space="preserve"> </w:t>
      </w:r>
      <w:r w:rsidR="007C3C04" w:rsidRPr="00EF6C04">
        <w:t xml:space="preserve">по месту жительства </w:t>
      </w:r>
      <w:r w:rsidR="007C3C04">
        <w:br/>
      </w:r>
      <w:r w:rsidR="007C3C04" w:rsidRPr="00EF6C04">
        <w:t>или по месту пребывания</w:t>
      </w:r>
      <w:r w:rsidR="007C3C04">
        <w:t xml:space="preserve"> в жилом помещении</w:t>
      </w:r>
      <w:r w:rsidR="00AE66EF">
        <w:t>:</w:t>
      </w:r>
    </w:p>
    <w:p w14:paraId="3D51F522" w14:textId="3551EC63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фамилия, имя, отчество </w:t>
      </w:r>
      <w:r w:rsidR="003F46B0">
        <w:t xml:space="preserve">заявителя </w:t>
      </w:r>
      <w:r>
        <w:t>(при наличии);</w:t>
      </w:r>
    </w:p>
    <w:p w14:paraId="2D329D2A" w14:textId="5FED6550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рождения заявителя;</w:t>
      </w:r>
    </w:p>
    <w:p w14:paraId="0A3A03AB" w14:textId="153FC79A" w:rsidR="000B423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7C3C04">
        <w:t>жилого помещения</w:t>
      </w:r>
      <w:r>
        <w:t>;</w:t>
      </w:r>
    </w:p>
    <w:p w14:paraId="6C5F7DC6" w14:textId="15357B5F" w:rsidR="00AE66EF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период регистрации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7C3C04">
        <w:br/>
        <w:t xml:space="preserve">в жилом помещении </w:t>
      </w:r>
      <w:r>
        <w:t>заявителя;</w:t>
      </w:r>
    </w:p>
    <w:p w14:paraId="6CCBBD9B" w14:textId="6EB00CF1" w:rsidR="00E151B6" w:rsidRPr="00545918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</w:pPr>
      <w:r>
        <w:t>5.1.1.8</w:t>
      </w:r>
      <w:r w:rsidR="00E151B6">
        <w:t xml:space="preserve">. </w:t>
      </w:r>
      <w:r w:rsidR="00BC7A77">
        <w:t>Справки</w:t>
      </w:r>
      <w:r w:rsidR="001E6895">
        <w:t xml:space="preserve"> об отсутствии сведений</w:t>
      </w:r>
      <w:r w:rsidR="00AE66EF">
        <w:t xml:space="preserve"> </w:t>
      </w:r>
      <w:r w:rsidR="007C3C04">
        <w:t xml:space="preserve">о регистрации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rPr>
          <w:iCs/>
        </w:rPr>
        <w:t>.</w:t>
      </w:r>
      <w:r w:rsidR="00123591">
        <w:rPr>
          <w:iCs/>
        </w:rPr>
        <w:t xml:space="preserve"> </w:t>
      </w:r>
    </w:p>
    <w:p w14:paraId="723A51B1" w14:textId="29399D85" w:rsidR="008A0D49" w:rsidRPr="00EF6C04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lastRenderedPageBreak/>
        <w:t>5.1.2. Р</w:t>
      </w:r>
      <w:r w:rsidR="008A0D49" w:rsidRPr="00EF6C04">
        <w:t xml:space="preserve">ешение об отказе в предоставлении </w:t>
      </w:r>
      <w:r w:rsidR="005466C0" w:rsidRPr="00EF6C04">
        <w:t>м</w:t>
      </w:r>
      <w:r w:rsidR="003B496A" w:rsidRPr="00EF6C04">
        <w:t>униципальной</w:t>
      </w:r>
      <w:r w:rsidR="008A0D49" w:rsidRPr="00EF6C04">
        <w:t xml:space="preserve"> услуги</w:t>
      </w:r>
      <w:r w:rsidR="00D07B68" w:rsidRPr="00EF6C04">
        <w:t xml:space="preserve"> </w:t>
      </w:r>
      <w:r w:rsidR="00094628" w:rsidRPr="00EF6C04">
        <w:br/>
        <w:t xml:space="preserve">(с указанием регистрационного номера и даты регистрации) </w:t>
      </w:r>
      <w:r w:rsidR="0083431D" w:rsidRPr="00EF6C04">
        <w:br/>
        <w:t xml:space="preserve">в виде </w:t>
      </w:r>
      <w:r w:rsidR="00094628" w:rsidRPr="00EF6C04">
        <w:t>письма</w:t>
      </w:r>
      <w:r w:rsidR="00D07B68" w:rsidRPr="00EF6C04">
        <w:t xml:space="preserve">, которое оформляется в соответствии с Приложением 1 </w:t>
      </w:r>
      <w:r w:rsidR="00D07B68" w:rsidRPr="00EF6C04">
        <w:br/>
        <w:t>к настоящему Административному регламенту</w:t>
      </w:r>
      <w:r w:rsidR="00094628" w:rsidRPr="00EF6C04">
        <w:t>.</w:t>
      </w:r>
    </w:p>
    <w:p w14:paraId="425CE26B" w14:textId="6DAE6CF8" w:rsidR="00393973" w:rsidRPr="00EF6C04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</w:t>
      </w:r>
      <w:r w:rsidR="00850049">
        <w:t>2</w:t>
      </w:r>
      <w:r w:rsidR="00882B0F" w:rsidRPr="00EF6C04">
        <w:t xml:space="preserve">. </w:t>
      </w:r>
      <w:r w:rsidR="00393973" w:rsidRPr="00EF6C04">
        <w:t xml:space="preserve">Факт получения заявителем результата предоставления </w:t>
      </w:r>
      <w:r w:rsidR="005466C0" w:rsidRPr="00EF6C04">
        <w:t>м</w:t>
      </w:r>
      <w:r w:rsidR="003B496A" w:rsidRPr="00EF6C04">
        <w:t>униципальной</w:t>
      </w:r>
      <w:r w:rsidR="00393973" w:rsidRPr="00EF6C04">
        <w:t xml:space="preserve"> услуги фиксируется </w:t>
      </w:r>
      <w:r w:rsidR="001102A8" w:rsidRPr="00EF6C04">
        <w:t xml:space="preserve">в </w:t>
      </w:r>
      <w:r w:rsidR="001F73D1" w:rsidRPr="00EF6C04">
        <w:t>Модуле МФЦ ЕИС ОУ</w:t>
      </w:r>
      <w:r w:rsidR="005466C0" w:rsidRPr="00EF6C04">
        <w:t xml:space="preserve">, </w:t>
      </w:r>
      <w:r w:rsidR="005466C0" w:rsidRPr="00EF6C04">
        <w:br/>
        <w:t xml:space="preserve">на </w:t>
      </w:r>
      <w:r w:rsidR="00D221FA" w:rsidRPr="00EF6C04">
        <w:t>РПГУ</w:t>
      </w:r>
      <w:r w:rsidR="007C3C04">
        <w:t>.</w:t>
      </w:r>
      <w:r w:rsidR="00393973" w:rsidRPr="00EF6C04">
        <w:t xml:space="preserve"> </w:t>
      </w:r>
    </w:p>
    <w:p w14:paraId="0C218AF6" w14:textId="5C6C96C8" w:rsidR="001102A8" w:rsidRPr="00EF6C04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7DDCC0C7" w14:textId="37F57ECD" w:rsidR="00882B0F" w:rsidRPr="00EF6C04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3.1</w:t>
      </w:r>
      <w:r w:rsidR="001005DE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В</w:t>
      </w:r>
      <w:r w:rsidR="00473A82" w:rsidRPr="00EF6C0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EF6C04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18DC9077" w14:textId="73220088" w:rsidR="00772A12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EF6C04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EF6C0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608D6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EF6C04">
        <w:rPr>
          <w:rFonts w:ascii="Times New Roman" w:hAnsi="Times New Roman" w:cs="Times New Roman"/>
          <w:sz w:val="28"/>
          <w:szCs w:val="28"/>
        </w:rPr>
        <w:t>работника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D1D14" w:rsidRPr="00EF6C04">
        <w:rPr>
          <w:rFonts w:ascii="Times New Roman" w:hAnsi="Times New Roman" w:cs="Times New Roman"/>
          <w:sz w:val="28"/>
          <w:szCs w:val="28"/>
        </w:rPr>
        <w:t>МФЦ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8CF58DA" w14:textId="5677B20C" w:rsidR="009A0A99" w:rsidRPr="00EF6C04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бумажном носителе экземпляра электронного документа.</w:t>
      </w:r>
    </w:p>
    <w:p w14:paraId="45720F96" w14:textId="77777777" w:rsidR="001327F6" w:rsidRPr="00EF6C04" w:rsidRDefault="001327F6" w:rsidP="001174D0">
      <w:pPr>
        <w:pStyle w:val="11"/>
        <w:numPr>
          <w:ilvl w:val="0"/>
          <w:numId w:val="0"/>
        </w:numPr>
        <w:ind w:left="1572"/>
        <w:rPr>
          <w:highlight w:val="yellow"/>
        </w:rPr>
      </w:pPr>
    </w:p>
    <w:p w14:paraId="43CCB5F3" w14:textId="496C55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885440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0608D6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F6CF78F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C8E8F" w14:textId="08F4DA4D" w:rsidR="00714969" w:rsidRPr="00EF6C04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0608D6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74DC" w:rsidRPr="00EF6C04">
        <w:rPr>
          <w:rFonts w:ascii="Times New Roman" w:hAnsi="Times New Roman" w:cs="Times New Roman"/>
          <w:sz w:val="28"/>
          <w:szCs w:val="28"/>
        </w:rPr>
        <w:t xml:space="preserve"> составляет 1 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3A74DC" w:rsidRPr="00EF6C04">
        <w:rPr>
          <w:rFonts w:ascii="Times New Roman" w:hAnsi="Times New Roman" w:cs="Times New Roman"/>
          <w:sz w:val="28"/>
          <w:szCs w:val="28"/>
        </w:rPr>
        <w:t>ра</w:t>
      </w:r>
      <w:r w:rsidR="00044291" w:rsidRPr="00EF6C04">
        <w:rPr>
          <w:rFonts w:ascii="Times New Roman" w:hAnsi="Times New Roman" w:cs="Times New Roman"/>
          <w:sz w:val="28"/>
          <w:szCs w:val="28"/>
        </w:rPr>
        <w:t>бочий день со дня регистрации запроса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 в МФЦ</w:t>
      </w:r>
      <w:r w:rsidR="00A43AFA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5B76810" w14:textId="73115973" w:rsidR="000608D6" w:rsidRPr="00EF6C04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муниципальной услуги </w:t>
      </w:r>
      <w:r w:rsidR="00AE424E">
        <w:rPr>
          <w:rFonts w:ascii="Times New Roman" w:hAnsi="Times New Roman" w:cs="Times New Roman"/>
          <w:sz w:val="28"/>
          <w:szCs w:val="28"/>
        </w:rPr>
        <w:t>составляет 1 (Один</w:t>
      </w:r>
      <w:r w:rsidRPr="00EF6C04">
        <w:rPr>
          <w:rFonts w:ascii="Times New Roman" w:hAnsi="Times New Roman" w:cs="Times New Roman"/>
          <w:sz w:val="28"/>
          <w:szCs w:val="28"/>
        </w:rPr>
        <w:t>) рабочи</w:t>
      </w:r>
      <w:r w:rsidR="00AE424E">
        <w:rPr>
          <w:rFonts w:ascii="Times New Roman" w:hAnsi="Times New Roman" w:cs="Times New Roman"/>
          <w:sz w:val="28"/>
          <w:szCs w:val="28"/>
        </w:rPr>
        <w:t>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д</w:t>
      </w:r>
      <w:r w:rsidR="00AE424E">
        <w:rPr>
          <w:rFonts w:ascii="Times New Roman" w:hAnsi="Times New Roman" w:cs="Times New Roman"/>
          <w:sz w:val="28"/>
          <w:szCs w:val="28"/>
        </w:rPr>
        <w:t>ень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со дня регистрации запроса в МФЦ.</w:t>
      </w:r>
    </w:p>
    <w:p w14:paraId="32CB72E7" w14:textId="77777777" w:rsidR="002C272A" w:rsidRPr="00EF6C04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C4879" w14:textId="4A81AE2F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885440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C272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6D254B95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17642" w14:textId="7FF7FCF2" w:rsidR="007D387D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>7</w:t>
      </w:r>
      <w:r w:rsidR="00360E31" w:rsidRPr="00EF6C04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EF6C04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</w:t>
      </w:r>
      <w:r w:rsidRPr="00EF6C04">
        <w:rPr>
          <w:lang w:eastAsia="ar-SA"/>
        </w:rPr>
        <w:t xml:space="preserve">, информация о порядке </w:t>
      </w:r>
      <w:r w:rsidRPr="00EF6C04">
        <w:t xml:space="preserve">досудебного (внесудебного) обжалования решений </w:t>
      </w:r>
      <w:r w:rsidR="002C272A" w:rsidRPr="00EF6C04">
        <w:br/>
      </w:r>
      <w:r w:rsidRPr="00EF6C04">
        <w:t xml:space="preserve">и действий (бездействия) </w:t>
      </w:r>
      <w:r w:rsidR="00D93AAA" w:rsidRPr="00EF6C04">
        <w:t>Администрации</w:t>
      </w:r>
      <w:r w:rsidRPr="00EF6C04">
        <w:t xml:space="preserve">, МФЦ, а также </w:t>
      </w:r>
      <w:r w:rsidRPr="00EF6C04">
        <w:br/>
        <w:t xml:space="preserve">их должностных лиц, работников размещены на </w:t>
      </w:r>
      <w:r w:rsidR="00360E31" w:rsidRPr="00EF6C04">
        <w:rPr>
          <w:lang w:eastAsia="ar-SA"/>
        </w:rPr>
        <w:t xml:space="preserve">официальном сайте </w:t>
      </w:r>
      <w:r w:rsidR="00D93AAA" w:rsidRPr="00EF6C04">
        <w:rPr>
          <w:lang w:eastAsia="ar-SA"/>
        </w:rPr>
        <w:t>Администрации</w:t>
      </w:r>
      <w:r w:rsidR="002C272A" w:rsidRPr="00EF6C04">
        <w:rPr>
          <w:lang w:eastAsia="ar-SA"/>
        </w:rPr>
        <w:t>, МФЦ</w:t>
      </w:r>
      <w:r w:rsidR="00360E31" w:rsidRPr="00EF6C04">
        <w:rPr>
          <w:lang w:eastAsia="ar-SA"/>
        </w:rPr>
        <w:t xml:space="preserve">, </w:t>
      </w:r>
      <w:r w:rsidR="007525CF" w:rsidRPr="00EF6C04">
        <w:rPr>
          <w:lang w:eastAsia="ar-SA"/>
        </w:rPr>
        <w:t xml:space="preserve">а также </w:t>
      </w:r>
      <w:r w:rsidRPr="00EF6C04">
        <w:rPr>
          <w:lang w:eastAsia="ar-SA"/>
        </w:rPr>
        <w:t>на</w:t>
      </w:r>
      <w:r w:rsidR="00360E31" w:rsidRPr="00EF6C04">
        <w:rPr>
          <w:lang w:eastAsia="ar-SA"/>
        </w:rPr>
        <w:t xml:space="preserve"> РПГУ</w:t>
      </w:r>
      <w:r w:rsidRPr="00EF6C04">
        <w:rPr>
          <w:lang w:eastAsia="ar-SA"/>
        </w:rPr>
        <w:t>.</w:t>
      </w:r>
    </w:p>
    <w:p w14:paraId="60B2A7CD" w14:textId="5680B525" w:rsidR="00360E31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 xml:space="preserve">7.2. </w:t>
      </w:r>
      <w:r w:rsidR="00360E31" w:rsidRPr="00EF6C04">
        <w:rPr>
          <w:lang w:eastAsia="ar-SA"/>
        </w:rPr>
        <w:t>Перечень нормативных правовых актов</w:t>
      </w:r>
      <w:r w:rsidRPr="00EF6C04">
        <w:rPr>
          <w:lang w:eastAsia="ar-SA"/>
        </w:rPr>
        <w:t xml:space="preserve"> Российской Федерации, Московской области</w:t>
      </w:r>
      <w:r w:rsidR="000B2818" w:rsidRPr="00EF6C04">
        <w:rPr>
          <w:lang w:eastAsia="ar-SA"/>
        </w:rPr>
        <w:t xml:space="preserve">, регулирующих предоставление </w:t>
      </w:r>
      <w:r w:rsidR="002F013E" w:rsidRPr="001174D0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услуги, указан в Приложении </w:t>
      </w:r>
      <w:r w:rsidR="006A7E38" w:rsidRPr="001174D0">
        <w:rPr>
          <w:lang w:eastAsia="ar-SA"/>
        </w:rPr>
        <w:t>2</w:t>
      </w:r>
      <w:r w:rsidR="006A7E38" w:rsidRPr="00EF6C04">
        <w:rPr>
          <w:lang w:eastAsia="ar-SA"/>
        </w:rPr>
        <w:t xml:space="preserve"> </w:t>
      </w:r>
      <w:r w:rsidR="00360E31" w:rsidRPr="00EF6C04">
        <w:rPr>
          <w:lang w:eastAsia="ar-SA"/>
        </w:rPr>
        <w:t>к настоящему Административному регламенту.</w:t>
      </w:r>
    </w:p>
    <w:p w14:paraId="40DC5DE8" w14:textId="77777777" w:rsidR="00360E31" w:rsidRPr="00EF6C04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B5F7A" w14:textId="277649B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885441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4E6BD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0C5AAF21" w14:textId="77777777" w:rsidR="00712C11" w:rsidRPr="00EF6C04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D365F" w14:textId="54CD5EEC" w:rsidR="00111507" w:rsidRPr="00EF6C04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11507"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для предоставления </w:t>
      </w:r>
      <w:r w:rsidR="004E6BDF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EF6C04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З</w:t>
      </w:r>
      <w:r w:rsidR="005B746E" w:rsidRPr="00EF6C04">
        <w:rPr>
          <w:rFonts w:ascii="Times New Roman" w:hAnsi="Times New Roman" w:cs="Times New Roman"/>
          <w:sz w:val="28"/>
          <w:szCs w:val="28"/>
        </w:rPr>
        <w:t>апрос</w:t>
      </w:r>
      <w:r w:rsidR="00EF3377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F72E0" w:rsidRPr="001174D0">
        <w:rPr>
          <w:rFonts w:ascii="Times New Roman" w:hAnsi="Times New Roman" w:cs="Times New Roman"/>
          <w:sz w:val="28"/>
          <w:szCs w:val="28"/>
        </w:rPr>
        <w:t>3</w:t>
      </w:r>
      <w:r w:rsidR="0004429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EF6C0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286B285F" w14:textId="77777777" w:rsidR="005B746E" w:rsidRPr="00EF6C04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EF6C04">
        <w:rPr>
          <w:rFonts w:ascii="Times New Roman" w:hAnsi="Times New Roman" w:cs="Times New Roman"/>
          <w:sz w:val="28"/>
          <w:szCs w:val="28"/>
        </w:rPr>
        <w:t>Д</w:t>
      </w:r>
      <w:r w:rsidRPr="00EF6C0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EF6C0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31F88840" w14:textId="77777777" w:rsidR="005B746E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8.1.3. Д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5B746E" w:rsidRPr="00EF6C04">
        <w:rPr>
          <w:rFonts w:ascii="Times New Roman" w:hAnsi="Times New Roman" w:cs="Times New Roman"/>
          <w:sz w:val="28"/>
          <w:szCs w:val="28"/>
        </w:rPr>
        <w:t>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94B73D5" w14:textId="1A2194E8" w:rsidR="00E75FA8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8.1.4. Д</w:t>
      </w:r>
      <w:r w:rsidR="005B746E" w:rsidRPr="00EF6C0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72F34DCA" w14:textId="0FDE20A0" w:rsidR="005B746E" w:rsidRPr="00AE424E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8.1.5. </w:t>
      </w:r>
      <w:r w:rsidR="000F72E0" w:rsidRPr="00AE424E">
        <w:rPr>
          <w:rFonts w:ascii="Times New Roman" w:hAnsi="Times New Roman" w:cs="Times New Roman"/>
          <w:sz w:val="28"/>
          <w:szCs w:val="28"/>
        </w:rPr>
        <w:t>В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(далее </w:t>
      </w:r>
      <w:r w:rsidR="000F72E0" w:rsidRPr="00AE424E">
        <w:rPr>
          <w:rFonts w:ascii="Times New Roman" w:hAnsi="Times New Roman" w:cs="Times New Roman"/>
          <w:sz w:val="28"/>
          <w:szCs w:val="28"/>
        </w:rPr>
        <w:t>–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 ЕГРН</w:t>
      </w:r>
      <w:r w:rsidR="00875226">
        <w:rPr>
          <w:rFonts w:ascii="Times New Roman" w:hAnsi="Times New Roman" w:cs="Times New Roman"/>
          <w:sz w:val="28"/>
          <w:szCs w:val="28"/>
        </w:rPr>
        <w:t>)</w:t>
      </w:r>
      <w:r w:rsidR="00875226" w:rsidRPr="00875226">
        <w:rPr>
          <w:rFonts w:ascii="Times New Roman" w:hAnsi="Times New Roman" w:cs="Times New Roman"/>
          <w:sz w:val="28"/>
          <w:szCs w:val="28"/>
        </w:rPr>
        <w:t xml:space="preserve"> </w:t>
      </w:r>
      <w:r w:rsidR="00875226" w:rsidRPr="00AE424E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875226">
        <w:rPr>
          <w:rFonts w:ascii="Times New Roman" w:hAnsi="Times New Roman" w:cs="Times New Roman"/>
          <w:sz w:val="28"/>
          <w:szCs w:val="28"/>
        </w:rPr>
        <w:t xml:space="preserve">, действующая на момент </w:t>
      </w:r>
      <w:r w:rsidR="002267C2">
        <w:rPr>
          <w:rFonts w:ascii="Times New Roman" w:hAnsi="Times New Roman" w:cs="Times New Roman"/>
          <w:sz w:val="28"/>
          <w:szCs w:val="28"/>
        </w:rPr>
        <w:t>подачи запроса, или документы, подтверждающие право собс</w:t>
      </w:r>
      <w:r w:rsidR="009A034B">
        <w:rPr>
          <w:rFonts w:ascii="Times New Roman" w:hAnsi="Times New Roman" w:cs="Times New Roman"/>
          <w:sz w:val="28"/>
          <w:szCs w:val="28"/>
        </w:rPr>
        <w:t xml:space="preserve">твенности </w:t>
      </w:r>
      <w:r w:rsidR="009A034B">
        <w:rPr>
          <w:rFonts w:ascii="Times New Roman" w:hAnsi="Times New Roman" w:cs="Times New Roman"/>
          <w:sz w:val="28"/>
          <w:szCs w:val="28"/>
        </w:rPr>
        <w:br/>
        <w:t>на жилое помещение</w:t>
      </w:r>
      <w:r w:rsidR="002267C2">
        <w:rPr>
          <w:rFonts w:ascii="Times New Roman" w:hAnsi="Times New Roman" w:cs="Times New Roman"/>
          <w:sz w:val="28"/>
          <w:szCs w:val="28"/>
        </w:rPr>
        <w:t xml:space="preserve"> (в случае, если сведения отсутствуют в ЕГРН) </w:t>
      </w:r>
      <w:r w:rsidR="002267C2">
        <w:rPr>
          <w:rFonts w:ascii="Times New Roman" w:hAnsi="Times New Roman" w:cs="Times New Roman"/>
          <w:sz w:val="28"/>
          <w:szCs w:val="28"/>
        </w:rPr>
        <w:br/>
      </w:r>
      <w:r w:rsidR="00B451CE">
        <w:rPr>
          <w:rFonts w:ascii="Times New Roman" w:hAnsi="Times New Roman" w:cs="Times New Roman"/>
          <w:sz w:val="28"/>
          <w:szCs w:val="28"/>
        </w:rPr>
        <w:t>(</w:t>
      </w:r>
      <w:r w:rsidR="002267C2">
        <w:rPr>
          <w:rFonts w:ascii="Times New Roman" w:hAnsi="Times New Roman" w:cs="Times New Roman"/>
          <w:sz w:val="28"/>
          <w:szCs w:val="28"/>
        </w:rPr>
        <w:t xml:space="preserve">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2267C2">
        <w:rPr>
          <w:rFonts w:ascii="Times New Roman" w:hAnsi="Times New Roman" w:cs="Times New Roman"/>
          <w:sz w:val="28"/>
          <w:szCs w:val="28"/>
        </w:rPr>
        <w:t xml:space="preserve"> в </w:t>
      </w:r>
      <w:r w:rsidR="00B451C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451CE" w:rsidRPr="002267C2">
        <w:rPr>
          <w:rFonts w:ascii="Times New Roman" w:hAnsi="Times New Roman" w:cs="Times New Roman"/>
          <w:sz w:val="28"/>
          <w:szCs w:val="28"/>
        </w:rPr>
        <w:t>2.2.</w:t>
      </w:r>
      <w:r w:rsidR="002267C2">
        <w:rPr>
          <w:rFonts w:ascii="Times New Roman" w:hAnsi="Times New Roman" w:cs="Times New Roman"/>
          <w:sz w:val="28"/>
          <w:szCs w:val="28"/>
        </w:rPr>
        <w:t>1</w:t>
      </w:r>
      <w:r w:rsidR="002267C2" w:rsidRPr="002267C2">
        <w:rPr>
          <w:rFonts w:ascii="Times New Roman" w:hAnsi="Times New Roman" w:cs="Times New Roman"/>
          <w:sz w:val="28"/>
          <w:szCs w:val="28"/>
        </w:rPr>
        <w:t xml:space="preserve"> </w:t>
      </w:r>
      <w:r w:rsidR="00B451CE" w:rsidRPr="002267C2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регламента)</w:t>
      </w:r>
      <w:r w:rsidRPr="002267C2">
        <w:rPr>
          <w:rFonts w:ascii="Times New Roman" w:hAnsi="Times New Roman" w:cs="Times New Roman"/>
          <w:sz w:val="28"/>
          <w:szCs w:val="28"/>
        </w:rPr>
        <w:t>.</w:t>
      </w:r>
    </w:p>
    <w:p w14:paraId="7011C5F6" w14:textId="6AFBFA61" w:rsidR="00574434" w:rsidRDefault="00E75FA8" w:rsidP="00117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8.1.6. </w:t>
      </w:r>
      <w:proofErr w:type="gramStart"/>
      <w:r w:rsidR="002267C2">
        <w:rPr>
          <w:rFonts w:ascii="Times New Roman" w:hAnsi="Times New Roman" w:cs="Times New Roman"/>
          <w:sz w:val="28"/>
          <w:szCs w:val="28"/>
        </w:rPr>
        <w:t xml:space="preserve">Документы, выданные </w:t>
      </w:r>
      <w:r w:rsidR="002267C2" w:rsidRPr="002267C2">
        <w:rPr>
          <w:rFonts w:ascii="Times New Roman" w:hAnsi="Times New Roman"/>
          <w:sz w:val="28"/>
          <w:szCs w:val="28"/>
        </w:rPr>
        <w:t>органами регистрационного учета</w:t>
      </w:r>
      <w:r w:rsidR="00574434" w:rsidRPr="002267C2">
        <w:rPr>
          <w:rFonts w:ascii="Times New Roman" w:hAnsi="Times New Roman"/>
          <w:sz w:val="28"/>
          <w:szCs w:val="28"/>
        </w:rPr>
        <w:t xml:space="preserve"> граждан по месту</w:t>
      </w:r>
      <w:r w:rsidR="00A733E3">
        <w:rPr>
          <w:rFonts w:ascii="Times New Roman" w:hAnsi="Times New Roman"/>
          <w:sz w:val="28"/>
          <w:szCs w:val="28"/>
        </w:rPr>
        <w:t xml:space="preserve"> пребывания и по месту</w:t>
      </w:r>
      <w:r w:rsidR="00574434" w:rsidRPr="002267C2">
        <w:rPr>
          <w:rFonts w:ascii="Times New Roman" w:hAnsi="Times New Roman"/>
          <w:sz w:val="28"/>
          <w:szCs w:val="28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</w:t>
      </w:r>
      <w:r w:rsidR="00A733E3">
        <w:rPr>
          <w:rFonts w:ascii="Times New Roman" w:hAnsi="Times New Roman"/>
          <w:sz w:val="28"/>
          <w:szCs w:val="28"/>
        </w:rPr>
        <w:t>) (</w:t>
      </w:r>
      <w:r w:rsidR="00F475D0">
        <w:rPr>
          <w:rFonts w:ascii="Times New Roman" w:hAnsi="Times New Roman"/>
          <w:sz w:val="28"/>
          <w:szCs w:val="28"/>
        </w:rPr>
        <w:t>для категорий</w:t>
      </w:r>
      <w:r w:rsidR="00A733E3">
        <w:rPr>
          <w:rFonts w:ascii="Times New Roman" w:hAnsi="Times New Roman"/>
          <w:sz w:val="28"/>
          <w:szCs w:val="28"/>
        </w:rPr>
        <w:t xml:space="preserve">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ых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574434" w:rsidRPr="002267C2">
        <w:rPr>
          <w:rFonts w:ascii="Times New Roman" w:hAnsi="Times New Roman"/>
          <w:sz w:val="28"/>
          <w:szCs w:val="28"/>
        </w:rPr>
        <w:t>в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t>подпунктах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br/>
      </w:r>
      <w:r w:rsidR="00A733E3">
        <w:rPr>
          <w:rFonts w:ascii="Times New Roman" w:hAnsi="Times New Roman"/>
          <w:sz w:val="28"/>
          <w:szCs w:val="28"/>
        </w:rPr>
        <w:t>2.2.3 - 2.2.6 пункта 2.2 настоящего Административного регламента).</w:t>
      </w:r>
      <w:proofErr w:type="gramEnd"/>
    </w:p>
    <w:p w14:paraId="476FD660" w14:textId="25E12EDD" w:rsidR="00902CF3" w:rsidRPr="00902CF3" w:rsidRDefault="00574434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8.1.7. </w:t>
      </w:r>
      <w:r w:rsidR="00A733E3" w:rsidRPr="005D3537">
        <w:rPr>
          <w:rFonts w:ascii="Times New Roman" w:hAnsi="Times New Roman"/>
          <w:sz w:val="28"/>
          <w:szCs w:val="28"/>
        </w:rPr>
        <w:t>Документы, выданные органами</w:t>
      </w:r>
      <w:r w:rsidR="00902CF3" w:rsidRPr="005D3537">
        <w:rPr>
          <w:rFonts w:ascii="Times New Roman" w:hAnsi="Times New Roman"/>
          <w:sz w:val="28"/>
          <w:szCs w:val="28"/>
        </w:rPr>
        <w:t xml:space="preserve"> записи актов гражданского состояния</w:t>
      </w:r>
      <w:r w:rsidR="00A733E3" w:rsidRPr="005D3537">
        <w:rPr>
          <w:rFonts w:ascii="Times New Roman" w:hAnsi="Times New Roman"/>
          <w:sz w:val="28"/>
          <w:szCs w:val="28"/>
        </w:rPr>
        <w:t xml:space="preserve"> или компетентными органами иностранного государства</w:t>
      </w:r>
      <w:r w:rsidR="005D3537" w:rsidRPr="005D3537">
        <w:rPr>
          <w:rFonts w:ascii="Times New Roman" w:hAnsi="Times New Roman"/>
          <w:sz w:val="28"/>
          <w:szCs w:val="28"/>
        </w:rPr>
        <w:t xml:space="preserve">, </w:t>
      </w:r>
      <w:r w:rsidR="005D3537" w:rsidRPr="005D3537">
        <w:rPr>
          <w:rFonts w:ascii="Times New Roman" w:hAnsi="Times New Roman"/>
          <w:sz w:val="28"/>
          <w:szCs w:val="28"/>
        </w:rPr>
        <w:br/>
      </w:r>
      <w:r w:rsidR="00902CF3" w:rsidRPr="005D3537">
        <w:rPr>
          <w:rFonts w:ascii="Times New Roman" w:hAnsi="Times New Roman"/>
          <w:sz w:val="28"/>
          <w:szCs w:val="28"/>
        </w:rPr>
        <w:t xml:space="preserve">о регистрации смерти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287FFDF0" w14:textId="08F1D1D8" w:rsidR="00902CF3" w:rsidRDefault="00902CF3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8.1.8. Документ, подтверждающий родственные отношения с умершим </w:t>
      </w:r>
      <w:r w:rsidR="005D3537" w:rsidRPr="005D3537">
        <w:rPr>
          <w:rFonts w:ascii="Times New Roman" w:hAnsi="Times New Roman" w:cs="Times New Roman"/>
          <w:sz w:val="28"/>
          <w:szCs w:val="28"/>
        </w:rPr>
        <w:t>собственник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жилого помещения или лиц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, </w:t>
      </w:r>
      <w:r w:rsidR="005D3537">
        <w:rPr>
          <w:rFonts w:ascii="Times New Roman" w:hAnsi="Times New Roman" w:cs="Times New Roman"/>
          <w:sz w:val="28"/>
          <w:szCs w:val="28"/>
        </w:rPr>
        <w:t>имевшим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5D3537">
        <w:rPr>
          <w:rFonts w:ascii="Times New Roman" w:hAnsi="Times New Roman" w:cs="Times New Roman"/>
          <w:sz w:val="28"/>
          <w:szCs w:val="28"/>
        </w:rPr>
        <w:br/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902CF3" w:rsidRDefault="00B273EC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8.1.9. Справка об открытии наследственного дела</w:t>
      </w:r>
      <w:r w:rsidR="00115BF1">
        <w:rPr>
          <w:rFonts w:ascii="Times New Roman" w:hAnsi="Times New Roman"/>
          <w:sz w:val="28"/>
          <w:szCs w:val="28"/>
        </w:rPr>
        <w:t xml:space="preserve"> в отношении </w:t>
      </w:r>
      <w:r w:rsidR="00115BF1" w:rsidRPr="005D3537">
        <w:rPr>
          <w:rFonts w:ascii="Times New Roman" w:hAnsi="Times New Roman" w:cs="Times New Roman"/>
          <w:sz w:val="28"/>
          <w:szCs w:val="28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="00F776EB">
        <w:rPr>
          <w:rFonts w:ascii="Times New Roman" w:hAnsi="Times New Roman"/>
          <w:sz w:val="28"/>
          <w:szCs w:val="28"/>
        </w:rPr>
        <w:t xml:space="preserve">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</w:t>
      </w:r>
      <w:r w:rsidR="00A6385B">
        <w:rPr>
          <w:rFonts w:ascii="Times New Roman" w:hAnsi="Times New Roman"/>
          <w:sz w:val="28"/>
          <w:szCs w:val="28"/>
        </w:rPr>
        <w:t>.</w:t>
      </w:r>
    </w:p>
    <w:p w14:paraId="090C5DE5" w14:textId="35AC8AD0" w:rsidR="000F72E0" w:rsidRPr="00EF6C04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8.2. </w:t>
      </w:r>
      <w:r w:rsidR="00884109"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</w:t>
      </w:r>
      <w:r w:rsidR="00884109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0B39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="0088410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t>которые заявитель вправе представ</w:t>
      </w:r>
      <w:r w:rsidR="00884109">
        <w:rPr>
          <w:rFonts w:ascii="Times New Roman" w:hAnsi="Times New Roman" w:cs="Times New Roman"/>
          <w:sz w:val="28"/>
          <w:szCs w:val="28"/>
        </w:rPr>
        <w:t xml:space="preserve">ить по собственной инициативе, </w:t>
      </w:r>
      <w:r w:rsidRPr="00EF6C0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</w:t>
      </w:r>
      <w:r w:rsidR="0088410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отсутствуют.</w:t>
      </w:r>
    </w:p>
    <w:p w14:paraId="42286CDF" w14:textId="71C8BCB5" w:rsidR="00EF3377" w:rsidRPr="00EF6C04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lastRenderedPageBreak/>
        <w:t>8.3. Требования к представлению документов</w:t>
      </w:r>
      <w:r w:rsidR="00D33CA9" w:rsidRPr="00EF6C04">
        <w:t xml:space="preserve"> (категорий документов)</w:t>
      </w:r>
      <w:r w:rsidRPr="00EF6C04">
        <w:t xml:space="preserve">, необходимых для предоставления </w:t>
      </w:r>
      <w:r w:rsidR="000F72E0" w:rsidRPr="001174D0">
        <w:t>муниципальной</w:t>
      </w:r>
      <w:r w:rsidR="000F72E0" w:rsidRPr="00EF6C04">
        <w:t xml:space="preserve"> </w:t>
      </w:r>
      <w:r w:rsidRPr="00EF6C04">
        <w:t>услуги</w:t>
      </w:r>
      <w:r w:rsidR="00D33CA9" w:rsidRPr="00EF6C04">
        <w:t>,</w:t>
      </w:r>
      <w:r w:rsidRPr="00EF6C04">
        <w:t xml:space="preserve"> приведены </w:t>
      </w:r>
      <w:r w:rsidR="00D33CA9" w:rsidRPr="00EF6C04">
        <w:br/>
      </w:r>
      <w:r w:rsidRPr="00EF6C04">
        <w:t xml:space="preserve">в Приложении </w:t>
      </w:r>
      <w:r w:rsidR="000F72E0" w:rsidRPr="001174D0">
        <w:t>4</w:t>
      </w:r>
      <w:r w:rsidR="000F72E0" w:rsidRPr="00EF6C04">
        <w:t xml:space="preserve"> </w:t>
      </w:r>
      <w:r w:rsidRPr="00EF6C04">
        <w:t>к настоящему Административному регламенту.</w:t>
      </w:r>
    </w:p>
    <w:p w14:paraId="23E57B3C" w14:textId="77777777" w:rsidR="00D40B9D" w:rsidRPr="00EF6C04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8.4. </w:t>
      </w:r>
      <w:r w:rsidR="00D40B9D" w:rsidRPr="00EF6C04">
        <w:t xml:space="preserve">Запрос может быть подан </w:t>
      </w:r>
      <w:r w:rsidR="00B8130B" w:rsidRPr="00EF6C04">
        <w:t xml:space="preserve">заявителем </w:t>
      </w:r>
      <w:r w:rsidR="00D40B9D" w:rsidRPr="00EF6C04">
        <w:t>следующими способами:</w:t>
      </w:r>
    </w:p>
    <w:p w14:paraId="35B56691" w14:textId="3CFC5B8C" w:rsidR="00D40B9D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4F5568">
        <w:t>8.4.1</w:t>
      </w:r>
      <w:r w:rsidR="003D3EE3" w:rsidRPr="004F5568">
        <w:t>.</w:t>
      </w:r>
      <w:r w:rsidR="007B336D" w:rsidRPr="004F5568">
        <w:t xml:space="preserve"> </w:t>
      </w:r>
      <w:r w:rsidR="00044291" w:rsidRPr="004F5568">
        <w:t>П</w:t>
      </w:r>
      <w:r w:rsidR="003D3EE3" w:rsidRPr="004F5568">
        <w:t>осредством РПГУ.</w:t>
      </w:r>
    </w:p>
    <w:p w14:paraId="0C794014" w14:textId="77777777" w:rsidR="003F23B7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BAABCD7" w14:textId="50B7973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98854411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401B71F3" w14:textId="08259135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F5C0E" w14:textId="2DC31A7E" w:rsidR="00412F05" w:rsidRPr="00EF6C04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t>9</w:t>
      </w:r>
      <w:r w:rsidR="00412F05" w:rsidRPr="00EF6C04">
        <w:t>.1. Исчерпывающий перечень о</w:t>
      </w:r>
      <w:r w:rsidR="00412F05" w:rsidRPr="00EF6C0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535E97">
        <w:rPr>
          <w:rFonts w:eastAsia="Times New Roman"/>
        </w:rPr>
        <w:t>м</w:t>
      </w:r>
      <w:r w:rsidR="003F3683" w:rsidRPr="00EF6C04">
        <w:rPr>
          <w:rFonts w:eastAsia="Times New Roman"/>
        </w:rPr>
        <w:t xml:space="preserve">униципальной </w:t>
      </w:r>
      <w:r w:rsidR="00412F05" w:rsidRPr="00EF6C04">
        <w:rPr>
          <w:rFonts w:eastAsia="Times New Roman"/>
        </w:rPr>
        <w:t xml:space="preserve">услуги: </w:t>
      </w:r>
    </w:p>
    <w:p w14:paraId="34AB6AB1" w14:textId="07D4DF7A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.1.1. О</w:t>
      </w:r>
      <w:r w:rsidR="00412F05" w:rsidRPr="00EF6C04">
        <w:rPr>
          <w:rFonts w:eastAsia="Times New Roman"/>
        </w:rPr>
        <w:t>бращение за предоставлен</w:t>
      </w:r>
      <w:r w:rsidR="003D3EE3" w:rsidRPr="00EF6C04">
        <w:rPr>
          <w:rFonts w:eastAsia="Times New Roman"/>
        </w:rPr>
        <w:t>ием иной услуги.</w:t>
      </w:r>
    </w:p>
    <w:p w14:paraId="2F28C777" w14:textId="3A7FD42E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.1.2. </w:t>
      </w:r>
      <w:r w:rsidR="003D3EE3"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аявителем представлен неполный комплект документов, </w:t>
      </w:r>
      <w:r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</w:t>
      </w:r>
      <w:r w:rsidR="003D3EE3" w:rsidRPr="00EF6C04">
        <w:rPr>
          <w:rFonts w:eastAsia="Times New Roman"/>
        </w:rPr>
        <w:t>.</w:t>
      </w:r>
    </w:p>
    <w:p w14:paraId="4A78FECA" w14:textId="40AEEB3D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.1.3. Д</w:t>
      </w:r>
      <w:r w:rsidR="00412F05" w:rsidRPr="00EF6C04">
        <w:rPr>
          <w:rFonts w:eastAsia="Times New Roman"/>
        </w:rPr>
        <w:t>окументы, необходимые для предост</w:t>
      </w:r>
      <w:r w:rsidRPr="00EF6C04">
        <w:rPr>
          <w:rFonts w:eastAsia="Times New Roman"/>
        </w:rPr>
        <w:t xml:space="preserve">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услуги, утратили силу</w:t>
      </w:r>
      <w:r w:rsidR="00885204" w:rsidRPr="00EF6C04">
        <w:rPr>
          <w:rFonts w:eastAsia="Times New Roman"/>
        </w:rPr>
        <w:t>, отменены</w:t>
      </w:r>
      <w:r w:rsidR="002E0484" w:rsidRPr="00EF6C04">
        <w:rPr>
          <w:rFonts w:eastAsia="Times New Roman"/>
          <w:color w:val="FF0000"/>
        </w:rPr>
        <w:t xml:space="preserve"> </w:t>
      </w:r>
      <w:r w:rsidR="002E0484" w:rsidRPr="00EF6C04">
        <w:rPr>
          <w:rFonts w:eastAsia="Times New Roman"/>
        </w:rPr>
        <w:t xml:space="preserve">или являются недействительными </w:t>
      </w:r>
      <w:r w:rsidR="00412B26" w:rsidRPr="00EF6C04">
        <w:rPr>
          <w:rFonts w:eastAsia="Times New Roman"/>
        </w:rPr>
        <w:br/>
      </w:r>
      <w:r w:rsidR="007F79E3" w:rsidRPr="00EF6C04">
        <w:rPr>
          <w:rFonts w:eastAsia="Times New Roman"/>
        </w:rPr>
        <w:t>на момент обращения с з</w:t>
      </w:r>
      <w:r w:rsidR="002E0484" w:rsidRPr="00EF6C04">
        <w:rPr>
          <w:rFonts w:eastAsia="Times New Roman"/>
        </w:rPr>
        <w:t>апросом</w:t>
      </w:r>
      <w:r w:rsidR="003D3EE3" w:rsidRPr="00EF6C04">
        <w:rPr>
          <w:rFonts w:eastAsia="Times New Roman"/>
        </w:rPr>
        <w:t>.</w:t>
      </w:r>
    </w:p>
    <w:p w14:paraId="1ED36E11" w14:textId="11834F24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.1.4.</w:t>
      </w:r>
      <w:r w:rsidR="003D3EE3" w:rsidRPr="00EF6C04">
        <w:t xml:space="preserve"> Н</w:t>
      </w:r>
      <w:r w:rsidR="00412F05" w:rsidRPr="00EF6C04">
        <w:t xml:space="preserve">аличие противоречий между сведениями, указанными </w:t>
      </w:r>
      <w:r w:rsidR="003D3EE3" w:rsidRPr="00EF6C04">
        <w:br/>
      </w:r>
      <w:r w:rsidR="00412F05" w:rsidRPr="00EF6C04">
        <w:t xml:space="preserve">в </w:t>
      </w:r>
      <w:r w:rsidRPr="00EF6C04">
        <w:t>з</w:t>
      </w:r>
      <w:r w:rsidR="00412F05" w:rsidRPr="00EF6C04">
        <w:t>апросе, и сведениями, указанными в приложенных к нему документах</w:t>
      </w:r>
      <w:r w:rsidR="00F77157" w:rsidRPr="00EF6C04">
        <w:t xml:space="preserve">, </w:t>
      </w:r>
      <w:r w:rsidR="003D3EE3" w:rsidRPr="00EF6C04">
        <w:br/>
      </w:r>
      <w:r w:rsidR="00F77157" w:rsidRPr="00EF6C04">
        <w:t>в том числе:</w:t>
      </w:r>
    </w:p>
    <w:p w14:paraId="30323E1F" w14:textId="724945DB" w:rsidR="00F77157" w:rsidRPr="00EF6C04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9.1.4.1. О</w:t>
      </w:r>
      <w:r w:rsidR="00F77157" w:rsidRPr="00EF6C04">
        <w:rPr>
          <w:rFonts w:eastAsia="Times New Roman"/>
        </w:rPr>
        <w:t>тдельными графическими материалами, представл</w:t>
      </w:r>
      <w:r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Pr="00EF6C04">
        <w:rPr>
          <w:rFonts w:eastAsia="Times New Roman"/>
        </w:rPr>
        <w:t>в составе одного запроса.</w:t>
      </w:r>
    </w:p>
    <w:p w14:paraId="1285EABB" w14:textId="7703E939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9.1.4.2.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текстовыми материалами, представл</w:t>
      </w:r>
      <w:r w:rsidR="003D3EE3"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="003D3EE3" w:rsidRPr="00EF6C04">
        <w:rPr>
          <w:rFonts w:eastAsia="Times New Roman"/>
        </w:rPr>
        <w:t>в составе одного запроса.</w:t>
      </w:r>
    </w:p>
    <w:p w14:paraId="368AB5A4" w14:textId="0B864220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9.1.4.3.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026726C7" w14:textId="3A58C851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9.1.4.4. </w:t>
      </w:r>
      <w:r w:rsidR="003D3EE3" w:rsidRPr="00EF6C04">
        <w:rPr>
          <w:rFonts w:eastAsia="Times New Roman"/>
        </w:rPr>
        <w:t>С</w:t>
      </w:r>
      <w:r w:rsidRPr="00EF6C04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4A475DBC" w14:textId="057A6D54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.1.5. Д</w:t>
      </w:r>
      <w:r w:rsidR="00412F05" w:rsidRPr="00EF6C04">
        <w:rPr>
          <w:rFonts w:eastAsia="Times New Roman"/>
        </w:rPr>
        <w:t xml:space="preserve">окументы содержат подчистки и исправления текста, </w:t>
      </w:r>
      <w:r w:rsidR="00753C1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4F5DBD">
        <w:rPr>
          <w:rFonts w:eastAsia="Times New Roman"/>
        </w:rPr>
        <w:t>.</w:t>
      </w:r>
    </w:p>
    <w:p w14:paraId="2EE3CD0B" w14:textId="48177FB7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.1.6. Д</w:t>
      </w:r>
      <w:r w:rsidR="00412F05" w:rsidRPr="00EF6C04">
        <w:rPr>
          <w:rFonts w:eastAsia="Times New Roman"/>
        </w:rPr>
        <w:t xml:space="preserve">окументы содержат повреждения, наличие которых </w:t>
      </w:r>
      <w:r w:rsidR="003D3EE3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EF6C04">
        <w:rPr>
          <w:rFonts w:eastAsia="Times New Roman"/>
        </w:rPr>
        <w:t>х для предоставления г</w:t>
      </w:r>
      <w:r w:rsidR="003D3EE3" w:rsidRPr="00EF6C04">
        <w:rPr>
          <w:rFonts w:eastAsia="Times New Roman"/>
        </w:rPr>
        <w:t>осударственной услуги.</w:t>
      </w:r>
    </w:p>
    <w:p w14:paraId="047AE9B7" w14:textId="731D19D2" w:rsidR="00412F05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</w:t>
      </w:r>
      <w:r w:rsidR="004F5DBD">
        <w:rPr>
          <w:rFonts w:eastAsia="Times New Roman"/>
        </w:rPr>
        <w:t>7</w:t>
      </w:r>
      <w:r w:rsidR="003D3EE3" w:rsidRPr="00EF6C04">
        <w:rPr>
          <w:rFonts w:eastAsia="Times New Roman"/>
        </w:rPr>
        <w:t>. Н</w:t>
      </w:r>
      <w:r w:rsidR="00412F05" w:rsidRPr="00EF6C04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F6C04">
        <w:rPr>
          <w:rFonts w:eastAsia="Times New Roman"/>
        </w:rPr>
        <w:t>.</w:t>
      </w:r>
    </w:p>
    <w:p w14:paraId="7A64D609" w14:textId="195104F3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8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96106">
        <w:rPr>
          <w:rFonts w:eastAsia="Times New Roman"/>
        </w:rPr>
        <w:br/>
      </w:r>
      <w:r w:rsidR="00412F05" w:rsidRPr="00EF6C04">
        <w:rPr>
          <w:rFonts w:eastAsia="Times New Roman"/>
        </w:rPr>
        <w:t>и (или) распознать реквизиты документа</w:t>
      </w:r>
      <w:r w:rsidR="003D3EE3" w:rsidRPr="00EF6C04">
        <w:rPr>
          <w:rFonts w:eastAsia="Times New Roman"/>
        </w:rPr>
        <w:t>.</w:t>
      </w:r>
    </w:p>
    <w:p w14:paraId="09741F31" w14:textId="7B2A1B8E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одача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EF6C04">
        <w:rPr>
          <w:rFonts w:eastAsia="Times New Roman"/>
        </w:rPr>
        <w:t>электронной подписи</w:t>
      </w:r>
      <w:r w:rsidR="00412F05" w:rsidRPr="00EF6C04">
        <w:rPr>
          <w:rFonts w:eastAsia="Times New Roman"/>
        </w:rPr>
        <w:t xml:space="preserve">, не принадлежащей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аявителю или представителю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аявителя</w:t>
      </w:r>
      <w:r w:rsidR="003D3EE3" w:rsidRPr="00EF6C04">
        <w:rPr>
          <w:rFonts w:eastAsia="Times New Roman"/>
        </w:rPr>
        <w:t>.</w:t>
      </w:r>
    </w:p>
    <w:p w14:paraId="46DD6175" w14:textId="5CEC08D4" w:rsidR="00412F05" w:rsidRPr="00EF6C04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lastRenderedPageBreak/>
        <w:t>9</w:t>
      </w:r>
      <w:r w:rsidR="00412F05" w:rsidRPr="00EF6C04">
        <w:rPr>
          <w:rFonts w:eastAsia="Times New Roman"/>
        </w:rPr>
        <w:t>.1.1</w:t>
      </w:r>
      <w:r w:rsidR="004F5DBD">
        <w:rPr>
          <w:rFonts w:eastAsia="Times New Roman"/>
        </w:rPr>
        <w:t>0</w:t>
      </w:r>
      <w:r w:rsidR="00412F05" w:rsidRPr="00EF6C04">
        <w:rPr>
          <w:rFonts w:eastAsia="Times New Roman"/>
        </w:rPr>
        <w:t xml:space="preserve">. </w:t>
      </w:r>
      <w:bookmarkStart w:id="16" w:name="_Hlk32198169"/>
      <w:r w:rsidR="003D3EE3" w:rsidRPr="00EF6C04">
        <w:t>П</w:t>
      </w:r>
      <w:r w:rsidRPr="00EF6C04">
        <w:t>оступление з</w:t>
      </w:r>
      <w:r w:rsidR="00412F05" w:rsidRPr="00EF6C04">
        <w:t xml:space="preserve">апроса, аналогичного ранее зарегистрированному </w:t>
      </w:r>
      <w:r w:rsidRPr="00EF6C04">
        <w:t>з</w:t>
      </w:r>
      <w:r w:rsidR="00412F05" w:rsidRPr="00EF6C04">
        <w:t xml:space="preserve">апросу, срок предоставления </w:t>
      </w:r>
      <w:r w:rsidR="004F5DBD">
        <w:t>муниципальной</w:t>
      </w:r>
      <w:r w:rsidR="004F5DBD" w:rsidRPr="00EF6C04">
        <w:t xml:space="preserve"> </w:t>
      </w:r>
      <w:r w:rsidR="00412F05" w:rsidRPr="00EF6C04">
        <w:t>услуги по которому не исте</w:t>
      </w:r>
      <w:r w:rsidRPr="00EF6C04">
        <w:t>к на момент поступления такого з</w:t>
      </w:r>
      <w:r w:rsidR="00412F05" w:rsidRPr="00EF6C04">
        <w:t>апроса</w:t>
      </w:r>
      <w:bookmarkEnd w:id="16"/>
      <w:r w:rsidR="003D3EE3" w:rsidRPr="00EF6C04">
        <w:t>.</w:t>
      </w:r>
    </w:p>
    <w:p w14:paraId="35F0AA5C" w14:textId="661B825B" w:rsidR="00412F05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9.1.1</w:t>
      </w:r>
      <w:r w:rsidR="004F5DBD">
        <w:t>1</w:t>
      </w:r>
      <w:r w:rsidRPr="00EF6C04">
        <w:t>. З</w:t>
      </w:r>
      <w:r w:rsidR="00412F05" w:rsidRPr="00EF6C04">
        <w:t xml:space="preserve">апрос подан лицом, не имеющим полномочий </w:t>
      </w:r>
      <w:r w:rsidR="00521F02" w:rsidRPr="00EF6C04">
        <w:t>представлять интересы з</w:t>
      </w:r>
      <w:r w:rsidR="0047226B">
        <w:t>аявителя.</w:t>
      </w:r>
    </w:p>
    <w:p w14:paraId="7F35F454" w14:textId="77777777" w:rsidR="00D96106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</w:pPr>
      <w:r>
        <w:t xml:space="preserve">9.1.12. </w:t>
      </w:r>
      <w:r w:rsidRPr="00273F04">
        <w:t xml:space="preserve">Несоответствие категории заявителя кругу лиц, указанных </w:t>
      </w:r>
      <w:r w:rsidRPr="00273F04">
        <w:br/>
        <w:t>в подразделе 2 настоящего Административного регламента.</w:t>
      </w:r>
    </w:p>
    <w:p w14:paraId="0CD814DD" w14:textId="27727A42" w:rsidR="00D96106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</w:rPr>
      </w:pPr>
      <w:r>
        <w:t>9.1.1</w:t>
      </w:r>
      <w:r w:rsidR="00D96106">
        <w:t>3</w:t>
      </w:r>
      <w:r>
        <w:t xml:space="preserve">. </w:t>
      </w:r>
      <w:r w:rsidRPr="00EF238F">
        <w:rPr>
          <w:iCs/>
        </w:rPr>
        <w:t>В случае</w:t>
      </w:r>
      <w:proofErr w:type="gramStart"/>
      <w:r w:rsidR="00D96106">
        <w:rPr>
          <w:iCs/>
        </w:rPr>
        <w:t>,</w:t>
      </w:r>
      <w:proofErr w:type="gramEnd"/>
      <w:r w:rsidR="00D96106">
        <w:rPr>
          <w:iCs/>
        </w:rPr>
        <w:t xml:space="preserve"> если в запросе указано жилое помещение,</w:t>
      </w:r>
      <w:r w:rsidR="006C1BB0">
        <w:rPr>
          <w:iCs/>
        </w:rPr>
        <w:t xml:space="preserve"> </w:t>
      </w:r>
      <w:r w:rsidRPr="00EF238F">
        <w:rPr>
          <w:iCs/>
        </w:rPr>
        <w:t>расположенно</w:t>
      </w:r>
      <w:r w:rsidR="00D96106">
        <w:rPr>
          <w:iCs/>
        </w:rPr>
        <w:t xml:space="preserve">е </w:t>
      </w:r>
      <w:r w:rsidRPr="00EF238F">
        <w:rPr>
          <w:iCs/>
        </w:rPr>
        <w:t>на территории другого муниципального образования Московской области.</w:t>
      </w:r>
    </w:p>
    <w:p w14:paraId="6CC451A1" w14:textId="58A51A8E" w:rsidR="00BB7B56" w:rsidRPr="00EF6C04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</w:t>
      </w:r>
      <w:r w:rsidR="00D22C44" w:rsidRPr="00EF6C04">
        <w:rPr>
          <w:rFonts w:eastAsia="Times New Roman"/>
        </w:rPr>
        <w:t>2</w:t>
      </w:r>
      <w:r w:rsidR="00412F05" w:rsidRPr="00EF6C04">
        <w:rPr>
          <w:rFonts w:eastAsia="Times New Roman"/>
        </w:rPr>
        <w:t xml:space="preserve">. </w:t>
      </w:r>
      <w:r w:rsidR="00BB7B56" w:rsidRPr="00EF6C04">
        <w:rPr>
          <w:rFonts w:eastAsia="Times New Roman"/>
        </w:rPr>
        <w:t xml:space="preserve">Решение об отказе в приеме документов, необходимых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 xml:space="preserve">услуги, оформляется в соответствии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с Приложением </w:t>
      </w:r>
      <w:r w:rsidR="004F5DBD">
        <w:rPr>
          <w:rFonts w:eastAsia="Times New Roman"/>
        </w:rPr>
        <w:t>5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>к настоящему Административному регламенту.</w:t>
      </w:r>
    </w:p>
    <w:p w14:paraId="427C6EE5" w14:textId="6BC9EE40" w:rsidR="00412F05" w:rsidRPr="00EF6C04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9.3. </w:t>
      </w:r>
      <w:r w:rsidR="00DE589C" w:rsidRPr="00EF6C04">
        <w:rPr>
          <w:rFonts w:eastAsia="Times New Roman"/>
        </w:rPr>
        <w:t>Принятие решени</w:t>
      </w:r>
      <w:r w:rsidR="000E711D">
        <w:rPr>
          <w:rFonts w:eastAsia="Times New Roman"/>
        </w:rPr>
        <w:t>я</w:t>
      </w:r>
      <w:r w:rsidR="00DE589C" w:rsidRPr="00EF6C04">
        <w:rPr>
          <w:rFonts w:eastAsia="Times New Roman"/>
        </w:rPr>
        <w:t xml:space="preserve"> об о</w:t>
      </w:r>
      <w:r w:rsidR="00412F05" w:rsidRPr="00EF6C04">
        <w:rPr>
          <w:rFonts w:eastAsia="Times New Roman"/>
        </w:rPr>
        <w:t>тказ</w:t>
      </w:r>
      <w:r w:rsidR="00DE589C" w:rsidRPr="00EF6C04">
        <w:rPr>
          <w:rFonts w:eastAsia="Times New Roman"/>
        </w:rPr>
        <w:t>е</w:t>
      </w:r>
      <w:r w:rsidR="00412F05" w:rsidRPr="00EF6C04">
        <w:rPr>
          <w:rFonts w:eastAsia="Times New Roman"/>
        </w:rPr>
        <w:t xml:space="preserve"> в приеме документов, </w:t>
      </w:r>
      <w:r w:rsidR="00DE589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 xml:space="preserve">муниципальной </w:t>
      </w:r>
      <w:r w:rsidR="00412F05" w:rsidRPr="00EF6C04">
        <w:rPr>
          <w:rFonts w:eastAsia="Times New Roman"/>
        </w:rPr>
        <w:t>услуги, не пре</w:t>
      </w:r>
      <w:r w:rsidR="00521F02" w:rsidRPr="00EF6C04">
        <w:rPr>
          <w:rFonts w:eastAsia="Times New Roman"/>
        </w:rPr>
        <w:t>пятствует повторному обращению з</w:t>
      </w:r>
      <w:r w:rsidR="00412F05" w:rsidRPr="00EF6C04">
        <w:rPr>
          <w:rFonts w:eastAsia="Times New Roman"/>
        </w:rPr>
        <w:t xml:space="preserve">аявителя в </w:t>
      </w:r>
      <w:r w:rsidR="000F381B" w:rsidRPr="00EF6C04">
        <w:rPr>
          <w:rFonts w:eastAsia="Times New Roman"/>
        </w:rPr>
        <w:t xml:space="preserve">МФЦ </w:t>
      </w:r>
      <w:r w:rsidR="00521F02" w:rsidRPr="00EF6C04">
        <w:rPr>
          <w:rFonts w:eastAsia="Times New Roman"/>
        </w:rPr>
        <w:t xml:space="preserve">за предоставлением </w:t>
      </w:r>
      <w:r w:rsidR="00535E97">
        <w:rPr>
          <w:rFonts w:eastAsia="Times New Roman"/>
        </w:rPr>
        <w:t>м</w:t>
      </w:r>
      <w:r w:rsidR="00535E97" w:rsidRPr="00EF6C04">
        <w:rPr>
          <w:rFonts w:eastAsia="Times New Roman"/>
        </w:rPr>
        <w:t>униципальной</w:t>
      </w:r>
      <w:r w:rsidR="000F381B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 xml:space="preserve">услуги. </w:t>
      </w:r>
    </w:p>
    <w:p w14:paraId="3AB72620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E78C9" w14:textId="6D54C51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8854412"/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предоставлении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3AAC84B9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12F0C" w14:textId="6025A254" w:rsidR="004164E9" w:rsidRPr="00273F04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273F04">
        <w:t xml:space="preserve">10.1. </w:t>
      </w:r>
      <w:r w:rsidR="00673564" w:rsidRPr="00273F04">
        <w:t xml:space="preserve">Основания для приостановления предоставления </w:t>
      </w:r>
      <w:r w:rsidRPr="00273F04">
        <w:t>м</w:t>
      </w:r>
      <w:r w:rsidR="00673564" w:rsidRPr="00273F04">
        <w:t xml:space="preserve">униципальной услуги </w:t>
      </w:r>
      <w:r w:rsidR="00BA0904" w:rsidRPr="00273F04">
        <w:t>отсутствуют</w:t>
      </w:r>
      <w:r w:rsidR="00673564" w:rsidRPr="00273F04">
        <w:t>.</w:t>
      </w:r>
    </w:p>
    <w:p w14:paraId="6D36CC87" w14:textId="0E04D8AF" w:rsidR="00480A3C" w:rsidRPr="00100904" w:rsidRDefault="00480A3C" w:rsidP="00D625FB">
      <w:pPr>
        <w:spacing w:after="0" w:line="240" w:lineRule="auto"/>
        <w:ind w:firstLine="709"/>
        <w:jc w:val="both"/>
      </w:pPr>
      <w:r w:rsidRPr="001174D0">
        <w:rPr>
          <w:rFonts w:ascii="Times New Roman" w:hAnsi="Times New Roman" w:cs="Times New Roman"/>
          <w:sz w:val="28"/>
          <w:szCs w:val="28"/>
        </w:rPr>
        <w:t>1</w:t>
      </w:r>
      <w:r w:rsidR="00412F05" w:rsidRPr="001174D0">
        <w:rPr>
          <w:rFonts w:ascii="Times New Roman" w:hAnsi="Times New Roman" w:cs="Times New Roman"/>
          <w:sz w:val="28"/>
          <w:szCs w:val="28"/>
        </w:rPr>
        <w:t>0</w:t>
      </w:r>
      <w:r w:rsidR="00EA5451" w:rsidRPr="001174D0">
        <w:rPr>
          <w:rFonts w:ascii="Times New Roman" w:hAnsi="Times New Roman" w:cs="Times New Roman"/>
          <w:sz w:val="28"/>
          <w:szCs w:val="28"/>
        </w:rPr>
        <w:t>.</w:t>
      </w:r>
      <w:r w:rsidR="00273F04" w:rsidRPr="001174D0">
        <w:rPr>
          <w:rFonts w:ascii="Times New Roman" w:hAnsi="Times New Roman" w:cs="Times New Roman"/>
          <w:sz w:val="28"/>
          <w:szCs w:val="28"/>
        </w:rPr>
        <w:t>2</w:t>
      </w:r>
      <w:r w:rsidRPr="001174D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273F04">
        <w:rPr>
          <w:rFonts w:ascii="Times New Roman" w:hAnsi="Times New Roman" w:cs="Times New Roman"/>
          <w:sz w:val="28"/>
          <w:szCs w:val="28"/>
        </w:rPr>
        <w:br/>
      </w:r>
      <w:r w:rsidRPr="001174D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E2DC1" w:rsidRPr="003E2DC1">
        <w:rPr>
          <w:rFonts w:ascii="Times New Roman" w:hAnsi="Times New Roman" w:cs="Times New Roman"/>
          <w:sz w:val="28"/>
          <w:szCs w:val="28"/>
        </w:rPr>
        <w:t>муниципальной</w:t>
      </w:r>
      <w:r w:rsidRPr="001174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6C8777C" w14:textId="77777777" w:rsidR="00D625FB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273F04">
        <w:t>10</w:t>
      </w:r>
      <w:r w:rsidR="00EA5451" w:rsidRPr="00273F04">
        <w:t>.</w:t>
      </w:r>
      <w:r w:rsidR="003E2DC1">
        <w:t>2</w:t>
      </w:r>
      <w:r w:rsidR="003D3EE3" w:rsidRPr="00273F04">
        <w:t>.</w:t>
      </w:r>
      <w:r w:rsidR="0047226B">
        <w:t>1</w:t>
      </w:r>
      <w:r w:rsidR="003D3EE3" w:rsidRPr="00273F04">
        <w:t>. Н</w:t>
      </w:r>
      <w:r w:rsidR="00480A3C" w:rsidRPr="00273F04">
        <w:t>есоответствие документов, указанных в подразделе</w:t>
      </w:r>
      <w:r w:rsidRPr="00273F04">
        <w:t xml:space="preserve"> 8</w:t>
      </w:r>
      <w:r w:rsidR="00480A3C" w:rsidRPr="00273F04">
        <w:t xml:space="preserve"> настоящего Административного регламента, по форме или содержанию требованиям законо</w:t>
      </w:r>
      <w:r w:rsidR="003D3EE3" w:rsidRPr="00273F04">
        <w:t>дательства Российской Федерации.</w:t>
      </w:r>
    </w:p>
    <w:p w14:paraId="0329CFAD" w14:textId="739C9C9F" w:rsidR="00480A3C" w:rsidRPr="00273F04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25FB">
        <w:t>1</w:t>
      </w:r>
      <w:r w:rsidR="00412F05" w:rsidRPr="00D625FB">
        <w:t>0</w:t>
      </w:r>
      <w:r w:rsidR="00EA5451" w:rsidRPr="00D625FB">
        <w:t>.</w:t>
      </w:r>
      <w:r w:rsidR="003E2DC1" w:rsidRPr="00D625FB">
        <w:t>2</w:t>
      </w:r>
      <w:r w:rsidR="0047226B" w:rsidRPr="00D625FB">
        <w:t>.2</w:t>
      </w:r>
      <w:r w:rsidRPr="00D625FB">
        <w:t xml:space="preserve">. </w:t>
      </w:r>
      <w:r w:rsidR="003D3EE3" w:rsidRPr="00D625FB">
        <w:rPr>
          <w:noProof/>
        </w:rPr>
        <w:t>Н</w:t>
      </w:r>
      <w:r w:rsidRPr="00D625FB">
        <w:rPr>
          <w:noProof/>
        </w:rPr>
        <w:t>есоответствие информации, которая содержитс</w:t>
      </w:r>
      <w:r w:rsidR="00412F05" w:rsidRPr="00D625FB">
        <w:rPr>
          <w:noProof/>
        </w:rPr>
        <w:t>я в документах, представленных з</w:t>
      </w:r>
      <w:r w:rsidRPr="00D625FB">
        <w:rPr>
          <w:noProof/>
        </w:rPr>
        <w:t xml:space="preserve">аявителем, сведениям, </w:t>
      </w:r>
      <w:r w:rsidR="001B254D" w:rsidRPr="00D625FB">
        <w:rPr>
          <w:noProof/>
        </w:rPr>
        <w:t xml:space="preserve">имеющимся в </w:t>
      </w:r>
      <w:r w:rsidR="003E2DC1" w:rsidRPr="00D625FB">
        <w:rPr>
          <w:noProof/>
        </w:rPr>
        <w:t xml:space="preserve">распоряжении </w:t>
      </w:r>
      <w:r w:rsidR="001B254D" w:rsidRPr="00D625FB">
        <w:rPr>
          <w:noProof/>
        </w:rPr>
        <w:t>МФЦ</w:t>
      </w:r>
      <w:r w:rsidR="003D5206" w:rsidRPr="00D625FB">
        <w:rPr>
          <w:noProof/>
        </w:rPr>
        <w:t>.</w:t>
      </w:r>
      <w:r w:rsidR="003E2DC1" w:rsidRPr="00D625FB">
        <w:rPr>
          <w:noProof/>
        </w:rPr>
        <w:t xml:space="preserve"> </w:t>
      </w:r>
    </w:p>
    <w:p w14:paraId="7610CDA0" w14:textId="5423C408" w:rsidR="00480A3C" w:rsidRPr="001174D0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D625FB">
        <w:t>1</w:t>
      </w:r>
      <w:r w:rsidR="00412F05" w:rsidRPr="00D625FB">
        <w:t>0</w:t>
      </w:r>
      <w:r w:rsidR="00EA5451" w:rsidRPr="00D625FB">
        <w:t>.</w:t>
      </w:r>
      <w:r w:rsidR="00354E2D" w:rsidRPr="00D625FB">
        <w:t>2</w:t>
      </w:r>
      <w:r w:rsidR="0047226B" w:rsidRPr="00D625FB">
        <w:t>.3</w:t>
      </w:r>
      <w:r w:rsidRPr="00D625FB">
        <w:t>.</w:t>
      </w:r>
      <w:r w:rsidRPr="00D625FB">
        <w:rPr>
          <w:iCs/>
        </w:rPr>
        <w:t xml:space="preserve"> </w:t>
      </w:r>
      <w:r w:rsidR="00AC6C0C" w:rsidRPr="00D625FB">
        <w:rPr>
          <w:iCs/>
        </w:rPr>
        <w:t xml:space="preserve">Функции по ведению </w:t>
      </w:r>
      <w:r w:rsidR="00673564" w:rsidRPr="00D625FB">
        <w:rPr>
          <w:iCs/>
        </w:rPr>
        <w:t xml:space="preserve">регистрационного учета </w:t>
      </w:r>
      <w:r w:rsidR="00D625FB">
        <w:rPr>
          <w:iCs/>
        </w:rPr>
        <w:br/>
        <w:t>по указанному в запросе жилому помещению</w:t>
      </w:r>
      <w:r w:rsidR="00673564" w:rsidRPr="00D625FB">
        <w:rPr>
          <w:iCs/>
        </w:rPr>
        <w:t xml:space="preserve"> не переданы в МФЦ организацией, осуществляющей управление многоквартирным домом</w:t>
      </w:r>
      <w:r w:rsidR="00480E05" w:rsidRPr="00D625FB">
        <w:rPr>
          <w:iCs/>
        </w:rPr>
        <w:t>.</w:t>
      </w:r>
    </w:p>
    <w:p w14:paraId="7F7D968C" w14:textId="09AFDC78" w:rsidR="003E2DC1" w:rsidRPr="001174D0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1174D0">
        <w:rPr>
          <w:iCs/>
        </w:rPr>
        <w:t>10</w:t>
      </w:r>
      <w:r w:rsidR="00354E2D" w:rsidRPr="00354E2D">
        <w:rPr>
          <w:iCs/>
        </w:rPr>
        <w:t>.</w:t>
      </w:r>
      <w:r w:rsidR="00354E2D">
        <w:rPr>
          <w:iCs/>
        </w:rPr>
        <w:t>2</w:t>
      </w:r>
      <w:r w:rsidR="0047226B">
        <w:rPr>
          <w:iCs/>
        </w:rPr>
        <w:t>.</w:t>
      </w:r>
      <w:r w:rsidR="00EF238F">
        <w:rPr>
          <w:iCs/>
        </w:rPr>
        <w:t>4</w:t>
      </w:r>
      <w:r w:rsidRPr="001174D0">
        <w:rPr>
          <w:iCs/>
        </w:rPr>
        <w:t>. Отзыв запроса по инициативе заявителя.</w:t>
      </w:r>
    </w:p>
    <w:p w14:paraId="3A2F2BFB" w14:textId="7E1C108C" w:rsidR="00354E2D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6394">
        <w:t>10.</w:t>
      </w:r>
      <w:r>
        <w:t>3</w:t>
      </w:r>
      <w:r w:rsidRPr="00D66394">
        <w:t>.</w:t>
      </w:r>
      <w:r>
        <w:t xml:space="preserve"> </w:t>
      </w:r>
      <w:r w:rsidRPr="00657FC9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отказаться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написанного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свободной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направив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адресу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обратившись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МФЦ</w:t>
      </w:r>
      <w:r w:rsidRPr="00657FC9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РПГУ.</w:t>
      </w:r>
      <w:r>
        <w:rPr>
          <w:rFonts w:eastAsia="Times New Roman"/>
          <w:color w:val="000000"/>
          <w:lang w:eastAsia="ru-RU"/>
        </w:rPr>
        <w:t xml:space="preserve"> </w:t>
      </w:r>
      <w:r w:rsidR="00D625FB"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работником МФЦ </w:t>
      </w:r>
      <w:r w:rsidRPr="00657FC9">
        <w:rPr>
          <w:rFonts w:eastAsia="Times New Roman"/>
          <w:color w:val="000000"/>
          <w:lang w:eastAsia="ru-RU"/>
        </w:rPr>
        <w:t>принимается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услуги.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Факт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з</w:t>
      </w:r>
      <w:r w:rsidRPr="00657FC9">
        <w:rPr>
          <w:rFonts w:eastAsia="Times New Roman"/>
          <w:color w:val="000000"/>
          <w:lang w:eastAsia="ru-RU"/>
        </w:rPr>
        <w:t>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приложением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фиксируется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4E621D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Модуле МФЦ ЕИС</w:t>
      </w:r>
      <w:r w:rsidR="009A6BA4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ОУ, в Личном кабинете на РПГУ</w:t>
      </w:r>
      <w:r w:rsidRPr="00657FC9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4E621D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lastRenderedPageBreak/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14:paraId="7DAD72A7" w14:textId="4F3ABFC1" w:rsidR="00480A3C" w:rsidRPr="00EF6C04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1</w:t>
      </w:r>
      <w:r w:rsidR="00412F05" w:rsidRPr="00EF6C04">
        <w:t>0</w:t>
      </w:r>
      <w:r w:rsidR="00EA5451" w:rsidRPr="00EF6C04">
        <w:t>.</w:t>
      </w:r>
      <w:r w:rsidR="00354E2D">
        <w:t>4</w:t>
      </w:r>
      <w:r w:rsidRPr="00EF6C04">
        <w:t>. Заявитель вправе повтор</w:t>
      </w:r>
      <w:r w:rsidR="00412F05" w:rsidRPr="00EF6C04">
        <w:t xml:space="preserve">но обратиться в </w:t>
      </w:r>
      <w:r w:rsidR="00BA0904" w:rsidRPr="00EF6C04">
        <w:t xml:space="preserve">МФЦ </w:t>
      </w:r>
      <w:r w:rsidR="00412F05" w:rsidRPr="00EF6C04">
        <w:t>с з</w:t>
      </w:r>
      <w:r w:rsidRPr="00EF6C04">
        <w:t xml:space="preserve">апросом </w:t>
      </w:r>
      <w:r w:rsidR="00D625FB">
        <w:br/>
      </w:r>
      <w:r w:rsidRPr="00EF6C04">
        <w:t>после устранения оснований, указанных в пункте 1</w:t>
      </w:r>
      <w:r w:rsidR="00412F05" w:rsidRPr="00EF6C04">
        <w:t>0</w:t>
      </w:r>
      <w:r w:rsidR="00EA5451" w:rsidRPr="00EF6C04">
        <w:t>.</w:t>
      </w:r>
      <w:r w:rsidR="00354E2D">
        <w:t xml:space="preserve">2 </w:t>
      </w:r>
      <w:r w:rsidRPr="00EF6C04">
        <w:t>настоящего Административного регламента.</w:t>
      </w:r>
    </w:p>
    <w:p w14:paraId="0214676F" w14:textId="77777777" w:rsidR="005545EF" w:rsidRPr="00EF6C04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0BD0D" w14:textId="581B4DA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885441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9F1909D" w14:textId="77777777" w:rsidR="00480A3C" w:rsidRPr="00EF6C04" w:rsidRDefault="00480A3C" w:rsidP="00273F04">
      <w:pPr>
        <w:pStyle w:val="2-"/>
      </w:pPr>
    </w:p>
    <w:p w14:paraId="2345AF4E" w14:textId="6CF00630" w:rsidR="00D2514C" w:rsidRPr="00EF6C04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1</w:t>
      </w:r>
      <w:r w:rsidR="00D2514C" w:rsidRPr="00EF6C04">
        <w:t>1</w:t>
      </w:r>
      <w:r w:rsidRPr="00EF6C04">
        <w:t xml:space="preserve">.1. </w:t>
      </w:r>
      <w:r w:rsidR="00C72703" w:rsidRPr="00EF6C04">
        <w:t>Муниципальная</w:t>
      </w:r>
      <w:r w:rsidRPr="00EF6C04">
        <w:t xml:space="preserve"> услуга предоставляется бесплатно</w:t>
      </w:r>
      <w:r w:rsidR="00D2514C" w:rsidRPr="00EF6C04">
        <w:t>.</w:t>
      </w:r>
    </w:p>
    <w:p w14:paraId="7D3C31D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0EB03" w14:textId="523D18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8854414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05486C5" w14:textId="77777777" w:rsidR="007C2FD5" w:rsidRPr="00EF6C04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2DB47" w14:textId="1DA98A27" w:rsidR="0051715C" w:rsidRPr="00EF6C04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12.1. Максимальный срок ожидания в очереди </w:t>
      </w:r>
      <w:r w:rsidR="003E18A8">
        <w:t xml:space="preserve">не предусмотрен, </w:t>
      </w:r>
      <w:r w:rsidR="00DE7873">
        <w:t xml:space="preserve">муниципальная </w:t>
      </w:r>
      <w:r w:rsidR="003E18A8">
        <w:t>услуга предоставляется посредством РПГУ</w:t>
      </w:r>
      <w:r w:rsidRPr="00EF6C04">
        <w:t>.</w:t>
      </w:r>
    </w:p>
    <w:p w14:paraId="5F6316F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5310F" w14:textId="77777777" w:rsidR="005545EF" w:rsidRPr="00EF6C04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885441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65E80E2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3B1D5" w14:textId="679A90AA" w:rsidR="003F5548" w:rsidRPr="00EF6C04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13.1. Срок регистрации запроса в </w:t>
      </w:r>
      <w:r w:rsidR="001137AE" w:rsidRPr="00EF6C04">
        <w:t xml:space="preserve">МФЦ, поданного в электронной форме посредством РПГУ до 16:00 рабочего дня – в день его подачи, </w:t>
      </w:r>
      <w:r w:rsidR="00BF3801">
        <w:br/>
      </w:r>
      <w:r w:rsidR="001137AE" w:rsidRPr="00EF6C04">
        <w:t>после 16:00 рабочего дня либо в нерабочий день – на следующий рабочий день.</w:t>
      </w:r>
    </w:p>
    <w:p w14:paraId="24D2A471" w14:textId="77777777" w:rsidR="00D758D1" w:rsidRPr="00EF6C04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B52ED" w14:textId="55540A9D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885441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в которых предоставляются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муниципальные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1"/>
    </w:p>
    <w:p w14:paraId="27A919B4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CC6F" w14:textId="1FFE137E" w:rsidR="00B92FCE" w:rsidRPr="00EF6C04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Помещения, в которых предоставля</w:t>
      </w:r>
      <w:r w:rsidR="001B3841" w:rsidRPr="00EF6C04">
        <w:rPr>
          <w:rFonts w:ascii="Times New Roman" w:hAnsi="Times New Roman" w:cs="Times New Roman"/>
          <w:sz w:val="28"/>
          <w:szCs w:val="28"/>
        </w:rPr>
        <w:t>ю</w:t>
      </w:r>
      <w:r w:rsidRPr="00EF6C04">
        <w:rPr>
          <w:rFonts w:ascii="Times New Roman" w:hAnsi="Times New Roman" w:cs="Times New Roman"/>
          <w:sz w:val="28"/>
          <w:szCs w:val="28"/>
        </w:rPr>
        <w:t xml:space="preserve">тся </w:t>
      </w:r>
      <w:r w:rsidR="00BF3801">
        <w:rPr>
          <w:rFonts w:ascii="Times New Roman" w:hAnsi="Times New Roman" w:cs="Times New Roman"/>
          <w:sz w:val="28"/>
          <w:szCs w:val="28"/>
        </w:rPr>
        <w:t>муниципальные</w:t>
      </w:r>
      <w:r w:rsidR="00BF380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B3841" w:rsidRPr="00EF6C04">
        <w:rPr>
          <w:rFonts w:ascii="Times New Roman" w:hAnsi="Times New Roman" w:cs="Times New Roman"/>
          <w:sz w:val="28"/>
          <w:szCs w:val="28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F6C04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EF6C0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proofErr w:type="gramEnd"/>
      <w:r w:rsidR="00E61C63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61C63" w:rsidRPr="00EF6C04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EF6C04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EF6C04"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7FEE8115" w14:textId="77777777" w:rsidR="00B92FCE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F4154" w14:textId="77777777" w:rsidR="00DF6C06" w:rsidRPr="00EF6C04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AFCC2" w14:textId="52D5DB5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885441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15. Показатели </w:t>
      </w:r>
      <w:r w:rsidR="00666169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DF6C0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1B1FA1AE" w14:textId="77777777" w:rsidR="006C4A8C" w:rsidRPr="00EF6C04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A45C9" w14:textId="00042B1A" w:rsidR="00004798" w:rsidRPr="00EF6C04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EA404FC" w14:textId="149255FA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56036FF" w14:textId="0B5DFB53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072AD3CB" w14:textId="12F7AB4F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110BCFAA" w14:textId="0C67208B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19A62DA" w14:textId="08344FA4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ACF1C44" w14:textId="45B3D867" w:rsidR="00E04650" w:rsidRPr="00EF6C04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67C12BA" w14:textId="7D131F60" w:rsidR="00E04650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7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741FD" w14:textId="77777777" w:rsidR="00004798" w:rsidRPr="00EF6C04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B4746" w14:textId="7F80838D" w:rsidR="006C4A8C" w:rsidRPr="00EF6C04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885441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114A2365" w14:textId="77777777" w:rsidR="00B258B7" w:rsidRPr="00EF6C04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CA0CC" w14:textId="42B90BE4" w:rsidR="00B258B7" w:rsidRPr="00EF6C04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16.1.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EF6C0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04F19A6A" w14:textId="04914AFC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BF3801" w:rsidRPr="0010090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1009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43BD81FD" w14:textId="54F64E88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064F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830AA90" w14:textId="25F1F7E5" w:rsidR="008B531D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F9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8B531D" w:rsidRPr="00064F91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64F91" w:rsidRPr="001174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E0C467B" w14:textId="4EBFCC54" w:rsidR="0024783C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EF6C04">
        <w:rPr>
          <w:rFonts w:ascii="Times New Roman" w:hAnsi="Times New Roman" w:cs="Times New Roman"/>
          <w:sz w:val="28"/>
          <w:szCs w:val="28"/>
        </w:rPr>
        <w:t>Модуль МФЦ ЕИС ОУ</w:t>
      </w:r>
      <w:r w:rsidR="00BF3801">
        <w:rPr>
          <w:rFonts w:ascii="Times New Roman" w:hAnsi="Times New Roman" w:cs="Times New Roman"/>
          <w:sz w:val="28"/>
          <w:szCs w:val="28"/>
        </w:rPr>
        <w:t>.</w:t>
      </w:r>
    </w:p>
    <w:p w14:paraId="3B0369EA" w14:textId="41A9D370" w:rsidR="00CC6864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7420380" w14:textId="3F1FD9D7" w:rsidR="001A3BEB" w:rsidRPr="00EF6C04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16.3.1. 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пребывания</w:t>
      </w:r>
      <w:r w:rsidR="005D6EEE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D0F3B" w14:textId="083BBC58" w:rsidR="00B258B7" w:rsidRPr="00EF6C04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16.3.2. </w:t>
      </w:r>
      <w:proofErr w:type="gramStart"/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от 27.07.2010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4ED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(далее – Федеральный закон № 210-ФЗ)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EB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B2ECE" w:rsidRPr="001C184A">
        <w:rPr>
          <w:rFonts w:ascii="Times New Roman" w:hAnsi="Times New Roman" w:cs="Times New Roman"/>
          <w:sz w:val="28"/>
          <w:szCs w:val="28"/>
          <w:lang w:eastAsia="ar-SA"/>
        </w:rPr>
        <w:t>договорами возмездного оказания услуг, заключенными</w:t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между </w:t>
      </w:r>
      <w:r w:rsidR="0088789D" w:rsidRPr="001C184A">
        <w:rPr>
          <w:rFonts w:ascii="Times New Roman" w:hAnsi="Times New Roman" w:cs="Times New Roman"/>
          <w:sz w:val="28"/>
          <w:szCs w:val="28"/>
        </w:rPr>
        <w:t>МФЦ</w:t>
      </w:r>
      <w:r w:rsidR="0088789D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59BA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рганизациями, осуществляющими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деятельность по</w:t>
      </w:r>
      <w:proofErr w:type="gramEnd"/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>управлени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многоквартирными домами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C188F81" w14:textId="77777777" w:rsidR="00EB59BA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068B74B2" w14:textId="0546327D" w:rsidR="001A3BEB" w:rsidRPr="00EF6C04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A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</w:t>
      </w:r>
      <w:r w:rsidR="006430DC" w:rsidRPr="00EB59BA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EB59BA">
        <w:rPr>
          <w:rFonts w:ascii="Times New Roman" w:eastAsia="Times New Roman" w:hAnsi="Times New Roman" w:cs="Times New Roman"/>
          <w:sz w:val="28"/>
          <w:szCs w:val="28"/>
        </w:rPr>
        <w:t>размещен на РПГУ.</w:t>
      </w:r>
    </w:p>
    <w:p w14:paraId="2F0874B5" w14:textId="3D8FE85E" w:rsidR="00CC6864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16.3.5</w:t>
      </w:r>
      <w:r w:rsidR="00FF6872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474D5" w:rsidRPr="00EF6C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720563" w14:textId="30E5B850" w:rsidR="00C238CE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16.3.6</w:t>
      </w:r>
      <w:r w:rsidR="00EC11DD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8478D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B45ABAA" w14:textId="680F0703" w:rsidR="007E37CA" w:rsidRPr="00EF6C04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EF6C04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5AD7669B" w14:textId="38840E00" w:rsidR="0091728C" w:rsidRPr="00EF6C04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EF6C04">
        <w:rPr>
          <w:rFonts w:ascii="Times New Roman" w:hAnsi="Times New Roman" w:cs="Times New Roman"/>
          <w:sz w:val="28"/>
          <w:szCs w:val="28"/>
        </w:rPr>
        <w:t>При подаче запроса посредством РПГУ</w:t>
      </w:r>
      <w:r w:rsidR="008478D2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531C9" w:rsidRPr="00EF6C0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4883DF3" w14:textId="30761DE1" w:rsidR="00D70C1A" w:rsidRPr="00EF6C04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EF6C0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9E3F2B" w:rsidRPr="008478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C474D5" w:rsidRPr="008478D2">
        <w:rPr>
          <w:rFonts w:ascii="Times New Roman" w:hAnsi="Times New Roman" w:cs="Times New Roman"/>
          <w:sz w:val="28"/>
          <w:szCs w:val="28"/>
        </w:rPr>
        <w:t>.</w:t>
      </w:r>
    </w:p>
    <w:p w14:paraId="49BD4D7F" w14:textId="77777777" w:rsidR="0091728C" w:rsidRPr="00EF6C04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16.4.3. </w:t>
      </w:r>
      <w:proofErr w:type="gramStart"/>
      <w:r w:rsidR="0091728C" w:rsidRPr="00EF6C0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EF6C0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4" w:name="_Hlk22122561"/>
      <w:r w:rsidR="0091728C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EF6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2F02CB1" w14:textId="77777777" w:rsidR="005A09AC" w:rsidRPr="00EF6C04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F2897" w14:textId="77777777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5" w:name="_Toc98854419"/>
      <w:r w:rsidRPr="001174D0">
        <w:rPr>
          <w:rFonts w:ascii="Times New Roman" w:hAnsi="Times New Roman" w:cs="Times New Roman"/>
          <w:color w:val="auto"/>
          <w:lang w:val="en-US"/>
        </w:rPr>
        <w:t>III</w:t>
      </w:r>
      <w:r w:rsidRPr="001174D0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1174D0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14:paraId="3BF4FBBB" w14:textId="77777777" w:rsidR="00BC7BC3" w:rsidRPr="00EF6C04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9FB5E" w14:textId="7D7FB983" w:rsidR="00566B9B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8854420"/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555A4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3CDD1519" w14:textId="77777777" w:rsidR="00170BF3" w:rsidRPr="00EF6C04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32A8" w14:textId="279874A3" w:rsidR="001C0DDE" w:rsidRPr="00EF6C04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0">
        <w:rPr>
          <w:rFonts w:ascii="Times New Roman" w:hAnsi="Times New Roman" w:cs="Times New Roman"/>
          <w:sz w:val="28"/>
          <w:szCs w:val="28"/>
        </w:rPr>
        <w:lastRenderedPageBreak/>
        <w:t xml:space="preserve">17.1. 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4555A4" w:rsidRPr="00F475D0">
        <w:rPr>
          <w:rFonts w:ascii="Times New Roman" w:hAnsi="Times New Roman" w:cs="Times New Roman"/>
          <w:sz w:val="28"/>
          <w:szCs w:val="28"/>
        </w:rPr>
        <w:t>м</w:t>
      </w:r>
      <w:r w:rsidR="003B496A" w:rsidRPr="00F475D0">
        <w:rPr>
          <w:rFonts w:ascii="Times New Roman" w:hAnsi="Times New Roman" w:cs="Times New Roman"/>
          <w:sz w:val="28"/>
          <w:szCs w:val="28"/>
        </w:rPr>
        <w:t>униципальной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2C710F4" w14:textId="19E83BA6" w:rsidR="00566B9B" w:rsidRPr="00EF6C04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17.1.1.</w:t>
      </w:r>
      <w:r w:rsidR="00170BF3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4555A4" w:rsidRPr="003C0A70">
        <w:rPr>
          <w:rFonts w:ascii="Times New Roman" w:hAnsi="Times New Roman" w:cs="Times New Roman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sz w:val="28"/>
          <w:szCs w:val="28"/>
        </w:rPr>
        <w:t>униципальной</w:t>
      </w:r>
      <w:r w:rsidR="00337632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4424F2" w:rsidRPr="003C0A70">
        <w:rPr>
          <w:rFonts w:ascii="Times New Roman" w:hAnsi="Times New Roman" w:cs="Times New Roman"/>
          <w:sz w:val="28"/>
          <w:szCs w:val="28"/>
        </w:rPr>
        <w:t>категори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й 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4555A4" w:rsidRPr="003C0A70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 w:rsidRPr="003C0A70">
        <w:rPr>
          <w:rFonts w:ascii="Times New Roman" w:hAnsi="Times New Roman" w:cs="Times New Roman"/>
          <w:sz w:val="28"/>
          <w:szCs w:val="28"/>
        </w:rPr>
        <w:t>ой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в подпункт</w:t>
      </w:r>
      <w:r w:rsidR="00436D8C" w:rsidRPr="003C0A70">
        <w:rPr>
          <w:rFonts w:ascii="Times New Roman" w:hAnsi="Times New Roman" w:cs="Times New Roman"/>
          <w:sz w:val="28"/>
          <w:szCs w:val="28"/>
        </w:rPr>
        <w:t>е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 2.2.1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3C0A70">
        <w:rPr>
          <w:rFonts w:ascii="Times New Roman" w:hAnsi="Times New Roman" w:cs="Times New Roman"/>
          <w:sz w:val="28"/>
          <w:szCs w:val="28"/>
        </w:rPr>
        <w:t>:</w:t>
      </w:r>
    </w:p>
    <w:p w14:paraId="79E223C6" w14:textId="5D1D7AB9" w:rsidR="00C760D3" w:rsidRPr="00EF6C04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Р</w:t>
      </w:r>
      <w:r w:rsidRPr="00EF6C04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EF6C04">
        <w:rPr>
          <w:rFonts w:ascii="Times New Roman" w:hAnsi="Times New Roman" w:cs="Times New Roman"/>
          <w:sz w:val="28"/>
          <w:szCs w:val="28"/>
        </w:rPr>
        <w:t>ом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му</w:t>
      </w:r>
      <w:r w:rsidR="003B496A" w:rsidRPr="00EF6C04">
        <w:rPr>
          <w:rFonts w:ascii="Times New Roman" w:hAnsi="Times New Roman" w:cs="Times New Roman"/>
          <w:sz w:val="28"/>
          <w:szCs w:val="28"/>
        </w:rPr>
        <w:t>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383598A" w14:textId="688658F9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337632"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="004424F2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10EF1A8" w14:textId="661F7DB0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555A4">
        <w:rPr>
          <w:rFonts w:ascii="Times New Roman" w:hAnsi="Times New Roman" w:cs="Times New Roman"/>
          <w:sz w:val="28"/>
          <w:szCs w:val="28"/>
        </w:rPr>
        <w:t>,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E45D7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3551A">
        <w:rPr>
          <w:rFonts w:ascii="Times New Roman" w:hAnsi="Times New Roman" w:cs="Times New Roman"/>
          <w:sz w:val="28"/>
          <w:szCs w:val="28"/>
        </w:rPr>
        <w:t xml:space="preserve">8.1.1 – </w:t>
      </w:r>
      <w:r w:rsidR="00E45D7C">
        <w:rPr>
          <w:rFonts w:ascii="Times New Roman" w:hAnsi="Times New Roman" w:cs="Times New Roman"/>
          <w:sz w:val="28"/>
          <w:szCs w:val="28"/>
        </w:rPr>
        <w:t xml:space="preserve">8.1.5 </w:t>
      </w:r>
      <w:r w:rsidR="00EB4729">
        <w:rPr>
          <w:rFonts w:ascii="Times New Roman" w:hAnsi="Times New Roman" w:cs="Times New Roman"/>
          <w:sz w:val="28"/>
          <w:szCs w:val="28"/>
        </w:rPr>
        <w:t xml:space="preserve">пункта 8.1 </w:t>
      </w:r>
      <w:r w:rsidR="004555A4">
        <w:rPr>
          <w:rFonts w:ascii="Times New Roman" w:hAnsi="Times New Roman" w:cs="Times New Roman"/>
          <w:sz w:val="28"/>
          <w:szCs w:val="28"/>
        </w:rPr>
        <w:t>подраздел</w:t>
      </w:r>
      <w:r w:rsidR="00B178F0">
        <w:rPr>
          <w:rFonts w:ascii="Times New Roman" w:hAnsi="Times New Roman" w:cs="Times New Roman"/>
          <w:sz w:val="28"/>
          <w:szCs w:val="28"/>
        </w:rPr>
        <w:t>а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8</w:t>
      </w:r>
      <w:r w:rsidR="004555A4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57EB12" w14:textId="577F0997" w:rsidR="00625343" w:rsidRPr="00EF6C04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17.1.1.4</w:t>
      </w:r>
      <w:r w:rsidR="00A57FE8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B36708" w14:textId="700B1001" w:rsidR="00625343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</w:t>
      </w:r>
      <w:r w:rsidR="00D310A9"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337632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1F139D0" w14:textId="65AA68CD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6C04">
        <w:rPr>
          <w:rFonts w:ascii="Times New Roman" w:hAnsi="Times New Roman" w:cs="Times New Roman"/>
          <w:sz w:val="28"/>
          <w:szCs w:val="28"/>
        </w:rPr>
        <w:t xml:space="preserve">ниципальной услуги, указанный в </w:t>
      </w:r>
      <w:r w:rsidR="00147C44">
        <w:rPr>
          <w:rFonts w:ascii="Times New Roman" w:hAnsi="Times New Roman" w:cs="Times New Roman"/>
          <w:sz w:val="28"/>
          <w:szCs w:val="28"/>
        </w:rPr>
        <w:t>подпунктах 5.1.1.7 и 5.1.1.8 пункта 5.1 подраздела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B18A7A4" w14:textId="3A2967D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не превышает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BE3EE28" w14:textId="1CC72AE9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8.1.1 – 8.1.4 пункта 8.1 подраздела </w:t>
      </w:r>
      <w:r w:rsidRPr="00EF6C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2345B7D" w14:textId="6132C91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17.1.2.4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9 настоящего Административного регламента.</w:t>
      </w:r>
    </w:p>
    <w:p w14:paraId="2DA66D8E" w14:textId="358F1661" w:rsidR="00BE6AB1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1</w:t>
      </w:r>
      <w:r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66B5398" w14:textId="274B8443" w:rsidR="00E45D7C" w:rsidRPr="00E45D7C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BE6AB1" w:rsidRPr="003C0A70">
        <w:rPr>
          <w:rFonts w:ascii="Times New Roman" w:hAnsi="Times New Roman" w:cs="Times New Roman"/>
          <w:sz w:val="28"/>
          <w:szCs w:val="28"/>
        </w:rPr>
        <w:t>3</w:t>
      </w:r>
      <w:r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3 </w:t>
      </w:r>
      <w:r w:rsidR="00A33F57" w:rsidRPr="003C0A70">
        <w:rPr>
          <w:rFonts w:ascii="Times New Roman" w:hAnsi="Times New Roman" w:cs="Times New Roman"/>
          <w:sz w:val="28"/>
          <w:szCs w:val="28"/>
        </w:rPr>
        <w:t>и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B178F0" w:rsidRPr="003C0A70">
        <w:rPr>
          <w:rFonts w:ascii="Times New Roman" w:hAnsi="Times New Roman" w:cs="Times New Roman"/>
          <w:sz w:val="28"/>
          <w:szCs w:val="28"/>
        </w:rPr>
        <w:t>2</w:t>
      </w:r>
      <w:r w:rsidR="00A33F57" w:rsidRPr="003C0A70">
        <w:rPr>
          <w:rFonts w:ascii="Times New Roman" w:hAnsi="Times New Roman" w:cs="Times New Roman"/>
          <w:sz w:val="28"/>
          <w:szCs w:val="28"/>
        </w:rPr>
        <w:t>.2.4</w:t>
      </w:r>
      <w:r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7E72B58C" w14:textId="446446E5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>
        <w:rPr>
          <w:rFonts w:ascii="Times New Roman" w:hAnsi="Times New Roman" w:cs="Times New Roman"/>
          <w:sz w:val="28"/>
          <w:szCs w:val="28"/>
        </w:rPr>
        <w:t>подпунктах 5.1.1.1 – 5.1.1.3</w:t>
      </w:r>
      <w:r w:rsidR="00147C44">
        <w:rPr>
          <w:rFonts w:ascii="Times New Roman" w:hAnsi="Times New Roman" w:cs="Times New Roman"/>
          <w:sz w:val="28"/>
          <w:szCs w:val="28"/>
        </w:rPr>
        <w:t xml:space="preserve">, </w:t>
      </w:r>
      <w:r w:rsidR="00147C44" w:rsidRPr="00FB5604">
        <w:rPr>
          <w:rFonts w:ascii="Times New Roman" w:hAnsi="Times New Roman" w:cs="Times New Roman"/>
          <w:sz w:val="28"/>
          <w:szCs w:val="28"/>
        </w:rPr>
        <w:t>5.1.1.6</w:t>
      </w:r>
      <w:r w:rsidR="00147C44">
        <w:rPr>
          <w:rFonts w:ascii="Times New Roman" w:hAnsi="Times New Roman" w:cs="Times New Roman"/>
          <w:sz w:val="28"/>
          <w:szCs w:val="28"/>
        </w:rPr>
        <w:t xml:space="preserve"> и 5.1.1.8 пункта 5.1</w:t>
      </w:r>
      <w:r w:rsidR="00A33F57">
        <w:rPr>
          <w:rFonts w:ascii="Times New Roman" w:hAnsi="Times New Roman" w:cs="Times New Roman"/>
          <w:sz w:val="28"/>
          <w:szCs w:val="28"/>
        </w:rPr>
        <w:t xml:space="preserve"> </w:t>
      </w:r>
      <w:r w:rsidR="00147C44"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11ABB911" w14:textId="2B6CB0F3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72B6F02C" w:rsidR="00E45D7C" w:rsidRPr="00E45D7C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BE6AB1">
        <w:rPr>
          <w:rFonts w:ascii="Times New Roman" w:hAnsi="Times New Roman" w:cs="Times New Roman"/>
          <w:sz w:val="28"/>
          <w:szCs w:val="28"/>
        </w:rPr>
        <w:t>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C3551A">
        <w:rPr>
          <w:rFonts w:ascii="Times New Roman" w:hAnsi="Times New Roman" w:cs="Times New Roman"/>
          <w:sz w:val="28"/>
          <w:szCs w:val="28"/>
        </w:rPr>
        <w:t xml:space="preserve"> указан в подпунктах 8.1.1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8.1.</w:t>
      </w:r>
      <w:r w:rsidR="00C3551A">
        <w:rPr>
          <w:rFonts w:ascii="Times New Roman" w:hAnsi="Times New Roman" w:cs="Times New Roman"/>
          <w:sz w:val="28"/>
          <w:szCs w:val="28"/>
        </w:rPr>
        <w:t>4, 8.1.6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29">
        <w:rPr>
          <w:rFonts w:ascii="Times New Roman" w:hAnsi="Times New Roman" w:cs="Times New Roman"/>
          <w:sz w:val="28"/>
          <w:szCs w:val="28"/>
        </w:rPr>
        <w:br/>
        <w:t xml:space="preserve">пункта 8.1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04FE49B2" w14:textId="0EF367AF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5BDCD4D3" w:rsidR="00FF5509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E45D7C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подпунктах 5.1.1.</w:t>
      </w:r>
      <w:r w:rsidR="003E516C">
        <w:rPr>
          <w:rFonts w:ascii="Times New Roman" w:hAnsi="Times New Roman" w:cs="Times New Roman"/>
          <w:sz w:val="28"/>
          <w:szCs w:val="28"/>
        </w:rPr>
        <w:t>7 и 5.1.1.8 пункта 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6C">
        <w:rPr>
          <w:rFonts w:ascii="Times New Roman" w:hAnsi="Times New Roman" w:cs="Times New Roman"/>
          <w:sz w:val="28"/>
          <w:szCs w:val="28"/>
        </w:rPr>
        <w:t>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EABDC39" w14:textId="4C1DB9D6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5F957912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указан в подпунктах 8.1.1 - 8.1.4, 8.1.6 </w:t>
      </w:r>
      <w:r>
        <w:rPr>
          <w:rFonts w:ascii="Times New Roman" w:hAnsi="Times New Roman" w:cs="Times New Roman"/>
          <w:sz w:val="28"/>
          <w:szCs w:val="28"/>
        </w:rPr>
        <w:br/>
        <w:t>пункта 8.1 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21D15077" w14:textId="45AC815D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090902DF" w:rsidR="00147C44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3C0A70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</w:t>
      </w:r>
      <w:r w:rsidR="0080313A" w:rsidRPr="003C0A70">
        <w:rPr>
          <w:rFonts w:ascii="Times New Roman" w:hAnsi="Times New Roman" w:cs="Times New Roman"/>
          <w:sz w:val="28"/>
          <w:szCs w:val="28"/>
        </w:rPr>
        <w:t>едусмотренных в подпункте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2.2.</w:t>
      </w:r>
      <w:r w:rsidR="0080313A" w:rsidRPr="003C0A70">
        <w:rPr>
          <w:rFonts w:ascii="Times New Roman" w:hAnsi="Times New Roman" w:cs="Times New Roman"/>
          <w:sz w:val="28"/>
          <w:szCs w:val="28"/>
        </w:rPr>
        <w:t>7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2E2310DF" w14:textId="1B5D7478" w:rsidR="00B178F0" w:rsidRPr="00E45D7C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.1. Результатом предоставления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результат предоставления муниципальной услуги, указанный в</w:t>
      </w:r>
      <w:r w:rsidR="008D0495" w:rsidRPr="008D0495">
        <w:rPr>
          <w:rFonts w:ascii="Times New Roman" w:hAnsi="Times New Roman" w:cs="Times New Roman"/>
          <w:sz w:val="28"/>
          <w:szCs w:val="28"/>
        </w:rPr>
        <w:t xml:space="preserve"> подпункте 5.1.1.5 пункта 5.1 </w:t>
      </w:r>
      <w:r w:rsidR="00B178F0" w:rsidRPr="008D0495">
        <w:rPr>
          <w:rFonts w:ascii="Times New Roman" w:hAnsi="Times New Roman" w:cs="Times New Roman"/>
          <w:sz w:val="28"/>
          <w:szCs w:val="28"/>
        </w:rPr>
        <w:t>подраздел</w:t>
      </w:r>
      <w:r w:rsidR="008D0495" w:rsidRPr="008D0495">
        <w:rPr>
          <w:rFonts w:ascii="Times New Roman" w:hAnsi="Times New Roman" w:cs="Times New Roman"/>
          <w:sz w:val="28"/>
          <w:szCs w:val="28"/>
        </w:rPr>
        <w:t>а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5 настоящего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24B0AAA" w14:textId="34C8908E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7B71716C" w:rsidR="00B178F0" w:rsidRPr="00E45D7C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3E516C">
        <w:rPr>
          <w:rFonts w:ascii="Times New Roman" w:hAnsi="Times New Roman" w:cs="Times New Roman"/>
          <w:sz w:val="28"/>
          <w:szCs w:val="28"/>
        </w:rPr>
        <w:t>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B178F0">
        <w:rPr>
          <w:rFonts w:ascii="Times New Roman" w:hAnsi="Times New Roman" w:cs="Times New Roman"/>
          <w:sz w:val="28"/>
          <w:szCs w:val="28"/>
        </w:rPr>
        <w:t xml:space="preserve"> указан в подпунктах 8.1.</w:t>
      </w:r>
      <w:r w:rsidR="0080313A">
        <w:rPr>
          <w:rFonts w:ascii="Times New Roman" w:hAnsi="Times New Roman" w:cs="Times New Roman"/>
          <w:sz w:val="28"/>
          <w:szCs w:val="28"/>
        </w:rPr>
        <w:t xml:space="preserve">1 – </w:t>
      </w:r>
      <w:r w:rsidR="00B178F0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313A">
        <w:rPr>
          <w:rFonts w:ascii="Times New Roman" w:hAnsi="Times New Roman" w:cs="Times New Roman"/>
          <w:sz w:val="28"/>
          <w:szCs w:val="28"/>
        </w:rPr>
        <w:t>, 8.1.7</w:t>
      </w:r>
      <w:r w:rsidR="00EB4729">
        <w:rPr>
          <w:rFonts w:ascii="Times New Roman" w:hAnsi="Times New Roman" w:cs="Times New Roman"/>
          <w:sz w:val="28"/>
          <w:szCs w:val="28"/>
        </w:rPr>
        <w:t xml:space="preserve"> – </w:t>
      </w:r>
      <w:r w:rsidR="0080313A">
        <w:rPr>
          <w:rFonts w:ascii="Times New Roman" w:hAnsi="Times New Roman" w:cs="Times New Roman"/>
          <w:sz w:val="28"/>
          <w:szCs w:val="28"/>
        </w:rPr>
        <w:t>8.1.</w:t>
      </w:r>
      <w:r w:rsidR="00EB4729">
        <w:rPr>
          <w:rFonts w:ascii="Times New Roman" w:hAnsi="Times New Roman" w:cs="Times New Roman"/>
          <w:sz w:val="28"/>
          <w:szCs w:val="28"/>
        </w:rPr>
        <w:t>9 пункта 8.1</w:t>
      </w:r>
      <w:r w:rsidR="00B178F0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5C6A9CE8" w14:textId="380725AD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01C888AD" w:rsidR="00B178F0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11845D13" w14:textId="72A0DF02" w:rsidR="00566B9B" w:rsidRPr="00EF6C04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EF6C0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337632">
        <w:rPr>
          <w:rFonts w:ascii="Times New Roman" w:hAnsi="Times New Roman" w:cs="Times New Roman"/>
          <w:sz w:val="28"/>
          <w:szCs w:val="28"/>
        </w:rPr>
        <w:t>.</w:t>
      </w:r>
    </w:p>
    <w:p w14:paraId="1DF35A1A" w14:textId="3C9F3D77" w:rsidR="00C86F75" w:rsidRPr="00EF6C04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17.2.1.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="0088789D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7679B4" w:rsidRPr="00EF6C04">
        <w:rPr>
          <w:rFonts w:ascii="Times New Roman" w:hAnsi="Times New Roman" w:cs="Times New Roman"/>
          <w:sz w:val="28"/>
          <w:szCs w:val="28"/>
        </w:rPr>
        <w:t xml:space="preserve">посредством РПГУ </w:t>
      </w:r>
      <w:r w:rsidR="00E722C3" w:rsidRPr="00EF6C04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EF6C04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м в свободной форме,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722C3" w:rsidRPr="00EF6C04">
        <w:rPr>
          <w:rFonts w:ascii="Times New Roman" w:hAnsi="Times New Roman" w:cs="Times New Roman"/>
          <w:sz w:val="28"/>
          <w:szCs w:val="28"/>
        </w:rPr>
        <w:t>в котором содержится указание на их описание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1BD453C4" w14:textId="1AF5D6AB" w:rsidR="00E30EF5" w:rsidRPr="00EF6C04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</w:t>
      </w:r>
      <w:r w:rsidR="003865EB">
        <w:rPr>
          <w:rFonts w:ascii="Times New Roman" w:hAnsi="Times New Roman" w:cs="Times New Roman"/>
          <w:sz w:val="28"/>
          <w:szCs w:val="28"/>
        </w:rPr>
        <w:br/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C57BA1" w:rsidRPr="00EF6C04">
        <w:rPr>
          <w:rFonts w:ascii="Times New Roman" w:hAnsi="Times New Roman" w:cs="Times New Roman"/>
          <w:sz w:val="28"/>
          <w:szCs w:val="28"/>
        </w:rPr>
        <w:t>.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E4225" w14:textId="531D6B92" w:rsidR="00361610" w:rsidRPr="003865EB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AE33CA" w:rsidRPr="00EF6C04">
        <w:rPr>
          <w:rFonts w:ascii="Times New Roman" w:hAnsi="Times New Roman" w:cs="Times New Roman"/>
          <w:sz w:val="28"/>
          <w:szCs w:val="28"/>
        </w:rPr>
        <w:t xml:space="preserve">обеспечивает устранение допущенных опечаток </w:t>
      </w:r>
      <w:r w:rsidR="00361610" w:rsidRPr="00EF6C04">
        <w:rPr>
          <w:rFonts w:ascii="Times New Roman" w:hAnsi="Times New Roman" w:cs="Times New Roman"/>
          <w:sz w:val="28"/>
          <w:szCs w:val="28"/>
        </w:rPr>
        <w:br/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4555A4" w:rsidRPr="003865EB">
        <w:rPr>
          <w:rFonts w:ascii="Times New Roman" w:hAnsi="Times New Roman" w:cs="Times New Roman"/>
          <w:sz w:val="28"/>
          <w:szCs w:val="28"/>
        </w:rPr>
        <w:t>м</w:t>
      </w:r>
      <w:r w:rsidR="003B496A" w:rsidRPr="003865EB">
        <w:rPr>
          <w:rFonts w:ascii="Times New Roman" w:hAnsi="Times New Roman" w:cs="Times New Roman"/>
          <w:sz w:val="28"/>
          <w:szCs w:val="28"/>
        </w:rPr>
        <w:t>униципальной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и направляет заявителю уведомление</w:t>
      </w:r>
      <w:r w:rsidR="0093520E" w:rsidRPr="003865EB">
        <w:rPr>
          <w:rFonts w:ascii="Times New Roman" w:hAnsi="Times New Roman" w:cs="Times New Roman"/>
          <w:sz w:val="28"/>
          <w:szCs w:val="28"/>
        </w:rPr>
        <w:t xml:space="preserve"> в Личный кабинет на РПГУ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об их исправлении в срок, не превышающий </w:t>
      </w:r>
      <w:r w:rsidR="001C184A">
        <w:rPr>
          <w:rFonts w:ascii="Times New Roman" w:hAnsi="Times New Roman" w:cs="Times New Roman"/>
          <w:sz w:val="28"/>
          <w:szCs w:val="28"/>
        </w:rPr>
        <w:t>3</w:t>
      </w:r>
      <w:r w:rsidR="001C184A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23782D">
        <w:rPr>
          <w:rFonts w:ascii="Times New Roman" w:hAnsi="Times New Roman" w:cs="Times New Roman"/>
          <w:sz w:val="28"/>
          <w:szCs w:val="28"/>
        </w:rPr>
        <w:t>(Трех</w:t>
      </w:r>
      <w:r w:rsidR="0023782D" w:rsidRPr="0023782D">
        <w:rPr>
          <w:rFonts w:ascii="Times New Roman" w:hAnsi="Times New Roman" w:cs="Times New Roman"/>
          <w:sz w:val="28"/>
          <w:szCs w:val="28"/>
        </w:rPr>
        <w:t xml:space="preserve">) </w:t>
      </w:r>
      <w:r w:rsidR="00AE33CA" w:rsidRPr="0023782D">
        <w:rPr>
          <w:rFonts w:ascii="Times New Roman" w:hAnsi="Times New Roman" w:cs="Times New Roman"/>
          <w:sz w:val="28"/>
          <w:szCs w:val="28"/>
        </w:rPr>
        <w:t>рабочих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386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41E549A" w14:textId="74C382ED" w:rsidR="0093520E" w:rsidRPr="00D66394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17.2.2. </w:t>
      </w:r>
      <w:proofErr w:type="gramStart"/>
      <w:r w:rsidRPr="003865EB">
        <w:rPr>
          <w:rFonts w:ascii="Times New Roman" w:hAnsi="Times New Roman" w:cs="Times New Roman"/>
          <w:sz w:val="28"/>
          <w:szCs w:val="28"/>
        </w:rPr>
        <w:t xml:space="preserve">МФЦ при обнаружении допущенных опечаток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="0023782D">
        <w:rPr>
          <w:rFonts w:ascii="Times New Roman" w:hAnsi="Times New Roman" w:cs="Times New Roman"/>
          <w:sz w:val="28"/>
          <w:szCs w:val="28"/>
        </w:rPr>
        <w:t>3 (Трех) рабочих д</w:t>
      </w:r>
      <w:r w:rsidRPr="003865EB">
        <w:rPr>
          <w:rFonts w:ascii="Times New Roman" w:hAnsi="Times New Roman" w:cs="Times New Roman"/>
          <w:sz w:val="28"/>
          <w:szCs w:val="28"/>
        </w:rPr>
        <w:t>ней со дня обнаружения таких опечаток и ошибок.</w:t>
      </w:r>
      <w:proofErr w:type="gramEnd"/>
    </w:p>
    <w:p w14:paraId="71FB331C" w14:textId="77777777" w:rsidR="001C0DDE" w:rsidRPr="00EF6C04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3F9A7" w14:textId="77777777" w:rsidR="004555A4" w:rsidRPr="004555A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8854421"/>
      <w:r w:rsidRPr="004555A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4CE4A19F" w14:textId="23A9A526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3BA99A7" w14:textId="0A2BC744" w:rsidR="002C6B95" w:rsidRPr="00EF6C04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EF6C0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18A55E22" w14:textId="7E8D963E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18.1.1.</w:t>
      </w:r>
      <w:r w:rsidR="002022B3">
        <w:rPr>
          <w:rFonts w:ascii="Times New Roman" w:hAnsi="Times New Roman" w:cs="Times New Roman"/>
          <w:sz w:val="28"/>
          <w:szCs w:val="28"/>
        </w:rPr>
        <w:t xml:space="preserve"> Посредством РПГУ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B18F640" w14:textId="0F3D83DF" w:rsidR="00B307A8" w:rsidRPr="00EF6C04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27ABBC0F" w14:textId="04A2D435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18.2.1. </w:t>
      </w:r>
      <w:r w:rsidR="002022B3" w:rsidRPr="003865EB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</w:t>
      </w:r>
      <w:r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25A57E1" w14:textId="75B3959F" w:rsidR="00022797" w:rsidRPr="00EF6C04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18.3. </w:t>
      </w:r>
      <w:r w:rsidR="00022797" w:rsidRPr="00EF6C0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F1DD6">
        <w:rPr>
          <w:rFonts w:ascii="Times New Roman" w:hAnsi="Times New Roman" w:cs="Times New Roman"/>
          <w:sz w:val="28"/>
          <w:szCs w:val="28"/>
        </w:rPr>
        <w:t>6</w:t>
      </w:r>
      <w:r w:rsidR="00022797" w:rsidRPr="001174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2797" w:rsidRPr="00EF6C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5EEA10B4" w14:textId="77777777" w:rsidR="00231C22" w:rsidRPr="00EF6C04" w:rsidRDefault="00231C22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FAB8C" w14:textId="0BA19B6C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885442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2022B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26B508C1" w14:textId="77777777" w:rsidR="00D65F6D" w:rsidRPr="00EF6C04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A75D" w14:textId="556EBFAD" w:rsidR="00223FB4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022B3">
        <w:rPr>
          <w:rFonts w:ascii="Times New Roman" w:hAnsi="Times New Roman" w:cs="Times New Roman"/>
          <w:sz w:val="28"/>
          <w:szCs w:val="28"/>
        </w:rPr>
        <w:t>17.1.1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C2766E" w14:textId="32C6D865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1C686A" w:rsidRPr="00EF6C04">
        <w:rPr>
          <w:rFonts w:ascii="Times New Roman" w:hAnsi="Times New Roman" w:cs="Times New Roman"/>
          <w:sz w:val="28"/>
          <w:szCs w:val="28"/>
        </w:rPr>
        <w:br/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3463021" w14:textId="6E01AA68" w:rsidR="00231C22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>. 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B600CAA" w14:textId="74D4A2D2" w:rsidR="00BB7B56" w:rsidRPr="00EF6C04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19.2. Описание административных действий (процедур) </w:t>
      </w:r>
      <w:r w:rsidR="006C5861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AF1DD6">
        <w:rPr>
          <w:rFonts w:ascii="Times New Roman" w:hAnsi="Times New Roman" w:cs="Times New Roman"/>
          <w:sz w:val="28"/>
          <w:szCs w:val="28"/>
        </w:rPr>
        <w:t>7</w:t>
      </w:r>
      <w:r w:rsidRPr="00EF6C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D2DAFB" w14:textId="77777777" w:rsidR="00923163" w:rsidRPr="00EF6C04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7A786" w14:textId="77777777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98854423"/>
      <w:r w:rsidRPr="00EF6C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EF6C0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0E529F71" w14:textId="77777777" w:rsidR="00231C22" w:rsidRPr="00EF6C04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B6AC6" w14:textId="0BA62C8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8854424"/>
      <w:r w:rsidRPr="00EF6C0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C0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35353D">
        <w:rPr>
          <w:rFonts w:ascii="Times New Roman" w:hAnsi="Times New Roman" w:cs="Times New Roman"/>
          <w:sz w:val="28"/>
          <w:szCs w:val="28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5353D">
        <w:rPr>
          <w:rFonts w:ascii="Times New Roman" w:hAnsi="Times New Roman" w:cs="Times New Roman"/>
          <w:sz w:val="28"/>
          <w:szCs w:val="28"/>
        </w:rPr>
        <w:t>а</w:t>
      </w:r>
      <w:r w:rsidR="0035353D" w:rsidRPr="00EF6C0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 Российской Федерации, Московской области, устанавливающих </w:t>
      </w:r>
      <w:r w:rsidR="000754F5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84399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30"/>
    </w:p>
    <w:p w14:paraId="3AFBF4AA" w14:textId="77777777" w:rsidR="00AC0A6A" w:rsidRPr="00EF6C04" w:rsidRDefault="00AC0A6A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E5E337" w14:textId="4CCE993A" w:rsidR="00AC0A6A" w:rsidRPr="00EF6C04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EF6C0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E05E41" w:rsidRPr="001352BC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4A9D6F" w14:textId="17E7ABB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.2. Требованиями к порядку и формам текущего </w:t>
      </w:r>
      <w:proofErr w:type="gramStart"/>
      <w:r w:rsidRPr="00EF6C04">
        <w:t xml:space="preserve">контроля </w:t>
      </w:r>
      <w:r w:rsidR="006C5861">
        <w:br/>
      </w:r>
      <w:r w:rsidRPr="00EF6C04">
        <w:t>за</w:t>
      </w:r>
      <w:proofErr w:type="gramEnd"/>
      <w:r w:rsidRPr="00EF6C04">
        <w:t xml:space="preserve"> предоставлением </w:t>
      </w:r>
      <w:r w:rsidR="003B496A" w:rsidRPr="00EF6C04">
        <w:t>Муниципальной</w:t>
      </w:r>
      <w:r w:rsidRPr="00EF6C04">
        <w:t xml:space="preserve"> услуги являются:</w:t>
      </w:r>
    </w:p>
    <w:p w14:paraId="3D8666E5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="00795FA4" w:rsidRPr="00EF6C04">
        <w:t>.2.1. Независимость.</w:t>
      </w:r>
    </w:p>
    <w:p w14:paraId="6826222D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>.</w:t>
      </w:r>
      <w:r w:rsidR="00795FA4" w:rsidRPr="00EF6C04">
        <w:t>2.2. Т</w:t>
      </w:r>
      <w:r w:rsidRPr="00EF6C04">
        <w:t>щательность.</w:t>
      </w:r>
    </w:p>
    <w:p w14:paraId="19FA0106" w14:textId="0BEFE44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.3. </w:t>
      </w:r>
      <w:proofErr w:type="gramStart"/>
      <w:r w:rsidRPr="00EF6C04">
        <w:t xml:space="preserve">Независимость текущего контроля заключается </w:t>
      </w:r>
      <w:r w:rsidR="00176B1F" w:rsidRPr="00EF6C04">
        <w:br/>
      </w:r>
      <w:r w:rsidRPr="00EF6C04">
        <w:t xml:space="preserve">в том, что </w:t>
      </w:r>
      <w:r w:rsidRPr="006C5861">
        <w:t>должностное лицо</w:t>
      </w:r>
      <w:r w:rsidRPr="001352BC">
        <w:t xml:space="preserve"> </w:t>
      </w:r>
      <w:r w:rsidR="00384FF8" w:rsidRPr="006C5861">
        <w:t>Администрации</w:t>
      </w:r>
      <w:r w:rsidRPr="001352BC">
        <w:t>,</w:t>
      </w:r>
      <w:r w:rsidRPr="00EF6C04">
        <w:t xml:space="preserve"> уполномоченное </w:t>
      </w:r>
      <w:r w:rsidR="00176B1F" w:rsidRPr="00EF6C04">
        <w:br/>
      </w:r>
      <w:r w:rsidRPr="00EF6C04">
        <w:t xml:space="preserve">на его осуществление, не находится в служебной зависимости </w:t>
      </w:r>
      <w:r w:rsidR="00176B1F" w:rsidRPr="00EF6C04">
        <w:br/>
      </w:r>
      <w:r w:rsidRPr="00EF6C04">
        <w:lastRenderedPageBreak/>
        <w:t xml:space="preserve">от </w:t>
      </w:r>
      <w:r w:rsidR="0035353D">
        <w:t>работника</w:t>
      </w:r>
      <w:r w:rsidR="00384FF8" w:rsidRPr="00EF6C04">
        <w:t xml:space="preserve"> МФЦ,</w:t>
      </w:r>
      <w:r w:rsidR="00FD4170" w:rsidRPr="00EF6C04">
        <w:t xml:space="preserve"> участвующего в предоставлении </w:t>
      </w:r>
      <w:r w:rsidR="0035353D">
        <w:t>м</w:t>
      </w:r>
      <w:r w:rsidR="003B496A" w:rsidRPr="00EF6C04">
        <w:t>униципальной</w:t>
      </w:r>
      <w:r w:rsidRPr="00EF6C04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6C5861">
        <w:br/>
      </w:r>
      <w:r w:rsidRPr="00EF6C04">
        <w:t>и супруги детей) с ним.</w:t>
      </w:r>
      <w:proofErr w:type="gramEnd"/>
    </w:p>
    <w:p w14:paraId="27061381" w14:textId="301FB811" w:rsidR="00AC0A6A" w:rsidRPr="001352BC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 xml:space="preserve">.4. </w:t>
      </w:r>
      <w:r w:rsidRPr="006C5861">
        <w:t xml:space="preserve">Должностные лица </w:t>
      </w:r>
      <w:r w:rsidR="00384FF8" w:rsidRPr="006C5861">
        <w:t>Администрации</w:t>
      </w:r>
      <w:r w:rsidRPr="006C5861">
        <w:t xml:space="preserve">, осуществляющие </w:t>
      </w:r>
      <w:r w:rsidR="00176B1F" w:rsidRPr="006C5861">
        <w:br/>
      </w:r>
      <w:r w:rsidRPr="006C5861">
        <w:t>текущ</w:t>
      </w:r>
      <w:r w:rsidR="00FD4170" w:rsidRPr="006C5861">
        <w:t xml:space="preserve">ий </w:t>
      </w:r>
      <w:proofErr w:type="gramStart"/>
      <w:r w:rsidR="00FD4170" w:rsidRPr="006C5861">
        <w:t>контроль за</w:t>
      </w:r>
      <w:proofErr w:type="gramEnd"/>
      <w:r w:rsidR="00FD4170" w:rsidRPr="006C5861">
        <w:t xml:space="preserve"> предоставлением</w:t>
      </w:r>
      <w:r w:rsidR="00FD4170" w:rsidRPr="001352BC">
        <w:t xml:space="preserve">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услуги, </w:t>
      </w:r>
      <w:r w:rsidR="00176B1F" w:rsidRPr="001352BC">
        <w:br/>
      </w:r>
      <w:r w:rsidRPr="001352BC">
        <w:t>обязаны принимать меры по предотвращению конфликт</w:t>
      </w:r>
      <w:r w:rsidR="00FD4170" w:rsidRPr="001352BC">
        <w:t xml:space="preserve">а интересов </w:t>
      </w:r>
      <w:r w:rsidR="00176B1F" w:rsidRPr="001352BC">
        <w:br/>
      </w:r>
      <w:r w:rsidR="00FD4170" w:rsidRPr="001352BC">
        <w:t xml:space="preserve">при предоставлении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2F270AEA" w14:textId="5C79747A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>.5. Тщательность осуществления текуще</w:t>
      </w:r>
      <w:r w:rsidR="00FD4170" w:rsidRPr="001352BC">
        <w:t xml:space="preserve">го </w:t>
      </w:r>
      <w:proofErr w:type="gramStart"/>
      <w:r w:rsidR="00FD4170" w:rsidRPr="001352BC">
        <w:t xml:space="preserve">контроля </w:t>
      </w:r>
      <w:r w:rsidR="005E0993" w:rsidRPr="001352BC">
        <w:br/>
      </w:r>
      <w:r w:rsidR="00FD4170" w:rsidRPr="001352BC">
        <w:t>за</w:t>
      </w:r>
      <w:proofErr w:type="gramEnd"/>
      <w:r w:rsidR="00FD4170" w:rsidRPr="001352BC">
        <w:t xml:space="preserve">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 состоит в исполнении уполномоченными </w:t>
      </w:r>
      <w:r w:rsidR="005E0993" w:rsidRPr="006C5861">
        <w:t xml:space="preserve">должностными </w:t>
      </w:r>
      <w:r w:rsidRPr="006C5861">
        <w:t xml:space="preserve">лицами </w:t>
      </w:r>
      <w:r w:rsidR="00384FF8" w:rsidRPr="006C5861">
        <w:t>Администрации</w:t>
      </w:r>
      <w:r w:rsidR="00384FF8" w:rsidRPr="001352BC">
        <w:t xml:space="preserve"> </w:t>
      </w:r>
      <w:r w:rsidRPr="001352BC">
        <w:t>обязанностей, предусмотренных настоящим подразделом.</w:t>
      </w:r>
    </w:p>
    <w:p w14:paraId="07DA7EB0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AEAF2" w14:textId="3F103AE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8854425"/>
      <w:r w:rsidRPr="00EF6C0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C0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3542AEB" w14:textId="77777777" w:rsidR="00484E99" w:rsidRPr="00EF6C04" w:rsidRDefault="00484E99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FF4D85" w14:textId="0AEB995E" w:rsidR="00484E99" w:rsidRPr="00EF6C04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</w:t>
      </w:r>
      <w:r w:rsidR="00135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384FF8"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D9A1D" w14:textId="4B05D0C7" w:rsidR="00484E99" w:rsidRPr="00EF6C04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EF6C04">
        <w:rPr>
          <w:rFonts w:ascii="Times New Roman" w:hAnsi="Times New Roman" w:cs="Times New Roman"/>
          <w:sz w:val="28"/>
          <w:szCs w:val="28"/>
        </w:rPr>
        <w:tab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</w:t>
      </w:r>
      <w:proofErr w:type="gramEnd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384FF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31E5096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63C52" w14:textId="2F2A0C9D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8854426"/>
      <w:r w:rsidRPr="001352BC">
        <w:rPr>
          <w:rFonts w:ascii="Times New Roman" w:hAnsi="Times New Roman" w:cs="Times New Roman"/>
          <w:sz w:val="28"/>
          <w:szCs w:val="28"/>
        </w:rPr>
        <w:t xml:space="preserve">22. </w:t>
      </w:r>
      <w:bookmarkStart w:id="33" w:name="_Toc82676942"/>
      <w:r w:rsidR="00D63A0E" w:rsidRPr="001352B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63A0E" w:rsidRPr="006C5861">
        <w:rPr>
          <w:rFonts w:ascii="Times New Roman" w:hAnsi="Times New Roman" w:cs="Times New Roman"/>
          <w:sz w:val="28"/>
          <w:szCs w:val="28"/>
        </w:rPr>
        <w:t>должностных лиц Администрации, работников МФЦ</w:t>
      </w:r>
      <w:r w:rsidR="00D63A0E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D63A0E" w:rsidRPr="00EF6C04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2"/>
      <w:bookmarkEnd w:id="33"/>
    </w:p>
    <w:p w14:paraId="3344E79D" w14:textId="77777777" w:rsidR="00782183" w:rsidRPr="00EF6C04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7776DB" w14:textId="3FD57EE3" w:rsidR="00F77D75" w:rsidRPr="00EF6C04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22.1 </w:t>
      </w:r>
      <w:r w:rsidR="0035353D">
        <w:rPr>
          <w:lang w:eastAsia="zh-CN"/>
        </w:rPr>
        <w:t>Уполномоченным работником МФЦ</w:t>
      </w:r>
      <w:r w:rsidRPr="00EF6C04">
        <w:rPr>
          <w:lang w:eastAsia="zh-CN"/>
        </w:rPr>
        <w:t xml:space="preserve">, ответственным за соблюдение порядка предоставления Муниципальной услуги, является </w:t>
      </w:r>
      <w:r w:rsidRPr="000754F5">
        <w:rPr>
          <w:lang w:eastAsia="zh-CN"/>
        </w:rPr>
        <w:t xml:space="preserve">руководитель </w:t>
      </w:r>
      <w:r w:rsidR="0035353D" w:rsidRPr="000754F5">
        <w:rPr>
          <w:lang w:eastAsia="zh-CN"/>
        </w:rPr>
        <w:t>МФЦ</w:t>
      </w:r>
      <w:r w:rsidRPr="000754F5">
        <w:rPr>
          <w:lang w:eastAsia="zh-CN"/>
        </w:rPr>
        <w:t xml:space="preserve">, непосредственно предоставляющего </w:t>
      </w:r>
      <w:r w:rsidR="0035353D" w:rsidRPr="000754F5">
        <w:rPr>
          <w:lang w:eastAsia="zh-CN"/>
        </w:rPr>
        <w:t>м</w:t>
      </w:r>
      <w:r w:rsidRPr="000754F5">
        <w:rPr>
          <w:lang w:eastAsia="zh-CN"/>
        </w:rPr>
        <w:t>униципальную услугу.</w:t>
      </w:r>
    </w:p>
    <w:p w14:paraId="5601C547" w14:textId="2124C596" w:rsidR="00782183" w:rsidRPr="00EF6C04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22.2. По результатам проведенных мониторинга и проверок, в случае </w:t>
      </w:r>
      <w:r w:rsidRPr="001352BC">
        <w:rPr>
          <w:lang w:eastAsia="zh-CN"/>
        </w:rPr>
        <w:t xml:space="preserve">выявления неправомерных решений, действий (бездействия) </w:t>
      </w:r>
      <w:r w:rsidRPr="006C5861">
        <w:rPr>
          <w:lang w:eastAsia="zh-CN"/>
        </w:rPr>
        <w:t>должностных лиц Администрации,</w:t>
      </w:r>
      <w:r w:rsidRPr="001352BC">
        <w:rPr>
          <w:lang w:eastAsia="zh-CN"/>
        </w:rPr>
        <w:t xml:space="preserve"> работников МФЦ и фактов нарушения прав и законных интересов </w:t>
      </w:r>
      <w:r w:rsidR="0035353D" w:rsidRPr="001352BC">
        <w:rPr>
          <w:lang w:eastAsia="zh-CN"/>
        </w:rPr>
        <w:t>з</w:t>
      </w:r>
      <w:r w:rsidRPr="001352BC">
        <w:rPr>
          <w:lang w:eastAsia="zh-CN"/>
        </w:rPr>
        <w:t xml:space="preserve">аявителей, </w:t>
      </w:r>
      <w:r w:rsidRPr="006C5861">
        <w:rPr>
          <w:lang w:eastAsia="zh-CN"/>
        </w:rPr>
        <w:t>должностные лица Администрации</w:t>
      </w:r>
      <w:r w:rsidRPr="001352BC">
        <w:rPr>
          <w:lang w:eastAsia="zh-CN"/>
        </w:rPr>
        <w:t>, работники МФЦ несут ответственность в соответствии с законодательством Российской Федерации</w:t>
      </w:r>
      <w:r w:rsidR="006C5861">
        <w:rPr>
          <w:lang w:eastAsia="zh-CN"/>
        </w:rPr>
        <w:t>.</w:t>
      </w:r>
      <w:r w:rsidR="00782183" w:rsidRPr="00EF6C04">
        <w:rPr>
          <w:lang w:eastAsia="zh-CN"/>
        </w:rPr>
        <w:t xml:space="preserve"> </w:t>
      </w:r>
    </w:p>
    <w:p w14:paraId="1CFA288F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2C1C7" w14:textId="700BB865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98854427"/>
      <w:r w:rsidRPr="00EF6C0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C04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5300C23D" w14:textId="77777777" w:rsidR="004B7DC5" w:rsidRPr="00EF6C04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287AEB" w14:textId="05E71E54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23.1. </w:t>
      </w:r>
      <w:proofErr w:type="gramStart"/>
      <w:r w:rsidRPr="00EF6C04">
        <w:t>Контроль за</w:t>
      </w:r>
      <w:proofErr w:type="gramEnd"/>
      <w:r w:rsidRPr="00EF6C04">
        <w:t xml:space="preserve">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осуществляется в порядке и формах, предусмотренными подразделами </w:t>
      </w:r>
      <w:r w:rsidR="00161A43" w:rsidRPr="00EF6C04">
        <w:br/>
      </w:r>
      <w:r w:rsidRPr="00EF6C04">
        <w:t>20 - 22 настоящего Административного регламента.</w:t>
      </w:r>
    </w:p>
    <w:p w14:paraId="2F0084A1" w14:textId="57373314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23.2. </w:t>
      </w: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658A6C5C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3857CB82" w14:textId="66A818F1" w:rsidR="004B7DC5" w:rsidRPr="001352BC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23.4. </w:t>
      </w:r>
      <w:proofErr w:type="gramStart"/>
      <w:r w:rsidRPr="00EF6C04">
        <w:t xml:space="preserve">Граждане, их объединения и организации для осуществления контроля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имеют право н</w:t>
      </w:r>
      <w:r w:rsidR="008D798B" w:rsidRPr="00EF6C04">
        <w:t xml:space="preserve">аправлять в </w:t>
      </w:r>
      <w:r w:rsidR="00620158" w:rsidRPr="00EF6C04">
        <w:t>Администрацию</w:t>
      </w:r>
      <w:r w:rsidR="008D798B" w:rsidRPr="00EF6C04">
        <w:t>, МФЦ, У</w:t>
      </w:r>
      <w:r w:rsidRPr="00EF6C04">
        <w:t xml:space="preserve">чредителю МФЦ индивидуальные </w:t>
      </w:r>
      <w:r w:rsidR="00161A43" w:rsidRPr="00EF6C04">
        <w:br/>
      </w:r>
      <w:r w:rsidRPr="00EF6C04">
        <w:t>и коллективные обращения с предложениями по совершенствованию</w:t>
      </w:r>
      <w:r w:rsidR="00012E91" w:rsidRPr="00EF6C04">
        <w:t xml:space="preserve"> порядка предоставления </w:t>
      </w:r>
      <w:r w:rsidR="0035353D">
        <w:t>м</w:t>
      </w:r>
      <w:r w:rsidR="003B496A" w:rsidRPr="00EF6C04">
        <w:t>униципальной</w:t>
      </w:r>
      <w:r w:rsidRPr="00EF6C04">
        <w:t xml:space="preserve"> услуги, а также жалобы </w:t>
      </w:r>
      <w:r w:rsidR="00161A43" w:rsidRPr="00EF6C04">
        <w:br/>
      </w:r>
      <w:r w:rsidRPr="00EF6C04">
        <w:t>и заявления на действия (бездействие</w:t>
      </w:r>
      <w:r w:rsidRPr="001352BC">
        <w:t xml:space="preserve">) </w:t>
      </w:r>
      <w:r w:rsidRPr="006C5861">
        <w:t xml:space="preserve">должностных лиц </w:t>
      </w:r>
      <w:r w:rsidR="00620158" w:rsidRPr="006C5861">
        <w:t>Администрации</w:t>
      </w:r>
      <w:r w:rsidRPr="001352BC">
        <w:t xml:space="preserve">, работников МФЦ и принятые ими решения, связанные с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  <w:proofErr w:type="gramEnd"/>
    </w:p>
    <w:p w14:paraId="1B271617" w14:textId="663D7F7F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 xml:space="preserve">23.5. </w:t>
      </w:r>
      <w:proofErr w:type="gramStart"/>
      <w:r w:rsidRPr="001352BC">
        <w:t>Контроль за</w:t>
      </w:r>
      <w:proofErr w:type="gramEnd"/>
      <w:r w:rsidRPr="001352BC">
        <w:t xml:space="preserve"> предоставлением</w:t>
      </w:r>
      <w:r w:rsidRPr="00EF6C04">
        <w:t xml:space="preserve"> </w:t>
      </w:r>
      <w:r w:rsidR="0035353D">
        <w:t>м</w:t>
      </w:r>
      <w:r w:rsidR="003B496A" w:rsidRPr="00EF6C04">
        <w:t>униципальной</w:t>
      </w:r>
      <w:r w:rsidRPr="00EF6C04">
        <w:t xml:space="preserve"> услуги, </w:t>
      </w:r>
      <w:r w:rsidR="00161A43" w:rsidRPr="00EF6C04">
        <w:br/>
      </w:r>
      <w:r w:rsidRPr="00EF6C04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620158" w:rsidRPr="00EF6C04">
        <w:t>Администрации</w:t>
      </w:r>
      <w:r w:rsidRPr="00EF6C04">
        <w:t xml:space="preserve">, </w:t>
      </w:r>
      <w:r w:rsidR="00161A43" w:rsidRPr="00EF6C04">
        <w:br/>
      </w:r>
      <w:r w:rsidR="00012E91" w:rsidRPr="00EF6C04">
        <w:t xml:space="preserve">а также </w:t>
      </w:r>
      <w:r w:rsidRPr="00EF6C04">
        <w:t>МФЦ</w:t>
      </w:r>
      <w:r w:rsidR="00012E91" w:rsidRPr="00EF6C04">
        <w:t xml:space="preserve"> при предоставлении </w:t>
      </w:r>
      <w:r w:rsidR="004D0C60">
        <w:t>м</w:t>
      </w:r>
      <w:r w:rsidR="003B496A" w:rsidRPr="00EF6C04">
        <w:t>униципальной</w:t>
      </w:r>
      <w:r w:rsidRPr="00EF6C04">
        <w:t xml:space="preserve"> услуги, получения полной, актуальной и достоверной информации о порядке предоставления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 и возможности досудебного рассмотрения обращений (жалоб) в процессе получения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услуги.</w:t>
      </w:r>
    </w:p>
    <w:p w14:paraId="45873E5B" w14:textId="77777777" w:rsidR="00BC7BC3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5CD1AA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E43C1A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E28704" w14:textId="77777777" w:rsidR="00E46FC8" w:rsidRPr="00EF6C04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700644" w14:textId="5FEAB03E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bookmarkStart w:id="35" w:name="_Toc98854428"/>
      <w:r w:rsidRPr="00EF6C04">
        <w:rPr>
          <w:rFonts w:ascii="Times New Roman" w:hAnsi="Times New Roman" w:cs="Times New Roman"/>
          <w:b w:val="0"/>
          <w:color w:val="auto"/>
          <w:lang w:val="en-US"/>
        </w:rPr>
        <w:lastRenderedPageBreak/>
        <w:t>V</w:t>
      </w:r>
      <w:r w:rsidRPr="00EF6C0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EF6C04">
        <w:rPr>
          <w:rFonts w:ascii="Times New Roman" w:hAnsi="Times New Roman" w:cs="Times New Roman"/>
          <w:b w:val="0"/>
          <w:color w:val="auto"/>
        </w:rPr>
        <w:br/>
      </w:r>
      <w:r w:rsidRPr="00EF6C04">
        <w:rPr>
          <w:rFonts w:ascii="Times New Roman" w:hAnsi="Times New Roman" w:cs="Times New Roman"/>
          <w:b w:val="0"/>
          <w:color w:val="auto"/>
        </w:rPr>
        <w:t>решений и действий (бездействия)</w:t>
      </w:r>
      <w:r w:rsidR="004D0C60">
        <w:rPr>
          <w:rFonts w:ascii="Times New Roman" w:hAnsi="Times New Roman" w:cs="Times New Roman"/>
          <w:b w:val="0"/>
          <w:color w:val="auto"/>
        </w:rPr>
        <w:t xml:space="preserve"> </w:t>
      </w:r>
      <w:r w:rsidR="00D626A5" w:rsidRPr="00EF6C04">
        <w:rPr>
          <w:rFonts w:ascii="Times New Roman" w:hAnsi="Times New Roman" w:cs="Times New Roman"/>
          <w:b w:val="0"/>
          <w:color w:val="auto"/>
        </w:rPr>
        <w:t>МФЦ</w:t>
      </w:r>
      <w:r w:rsidR="00B34F3C" w:rsidRPr="00EF6C04">
        <w:rPr>
          <w:rFonts w:ascii="Times New Roman" w:hAnsi="Times New Roman" w:cs="Times New Roman"/>
          <w:b w:val="0"/>
          <w:color w:val="auto"/>
        </w:rPr>
        <w:t>,</w:t>
      </w:r>
      <w:r w:rsidR="001005DE" w:rsidRPr="00EF6C04">
        <w:rPr>
          <w:rFonts w:ascii="Times New Roman" w:hAnsi="Times New Roman" w:cs="Times New Roman"/>
          <w:b w:val="0"/>
          <w:color w:val="auto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</w:rPr>
        <w:t>работников</w:t>
      </w:r>
      <w:r w:rsidR="004D0C60">
        <w:rPr>
          <w:rFonts w:ascii="Times New Roman" w:hAnsi="Times New Roman" w:cs="Times New Roman"/>
          <w:b w:val="0"/>
          <w:color w:val="auto"/>
        </w:rPr>
        <w:t xml:space="preserve"> МФЦ</w:t>
      </w:r>
      <w:bookmarkEnd w:id="35"/>
    </w:p>
    <w:p w14:paraId="14AD5D69" w14:textId="77777777" w:rsidR="00E6261D" w:rsidRPr="00EF6C04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E53E9D" w14:textId="77777777" w:rsidR="00E6261D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9885442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6"/>
    </w:p>
    <w:p w14:paraId="4A9FF316" w14:textId="77777777" w:rsidR="00E6261D" w:rsidRPr="00EF6C04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D7BF7" w14:textId="31ED3A74" w:rsidR="00642F73" w:rsidRPr="00EF6C04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EF6C0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EF6C04">
        <w:rPr>
          <w:rFonts w:ascii="Times New Roman" w:hAnsi="Times New Roman" w:cs="Times New Roman"/>
          <w:sz w:val="28"/>
          <w:szCs w:val="28"/>
        </w:rPr>
        <w:t>(бездействия) МФЦ</w:t>
      </w:r>
      <w:r w:rsidRPr="00EF6C0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D5094">
        <w:rPr>
          <w:rFonts w:ascii="Times New Roman" w:hAnsi="Times New Roman" w:cs="Times New Roman"/>
          <w:sz w:val="28"/>
          <w:szCs w:val="28"/>
        </w:rPr>
        <w:t xml:space="preserve">МФЦ </w:t>
      </w:r>
      <w:r w:rsidR="00191944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</w:t>
      </w:r>
      <w:r w:rsidR="00D626A5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EF6C04">
        <w:rPr>
          <w:rFonts w:ascii="Times New Roman" w:hAnsi="Times New Roman" w:cs="Times New Roman"/>
          <w:sz w:val="28"/>
          <w:szCs w:val="28"/>
        </w:rPr>
        <w:t>ых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EF6C04">
        <w:rPr>
          <w:rFonts w:ascii="Times New Roman" w:hAnsi="Times New Roman" w:cs="Times New Roman"/>
          <w:sz w:val="28"/>
          <w:szCs w:val="28"/>
        </w:rPr>
        <w:t>ах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EF6C04">
        <w:rPr>
          <w:rFonts w:ascii="Times New Roman" w:hAnsi="Times New Roman" w:cs="Times New Roman"/>
          <w:sz w:val="28"/>
          <w:szCs w:val="28"/>
        </w:rPr>
        <w:t>РПГУ</w:t>
      </w:r>
      <w:r w:rsidR="00D977E3"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EF6C04">
        <w:rPr>
          <w:rFonts w:ascii="Times New Roman" w:hAnsi="Times New Roman" w:cs="Times New Roman"/>
          <w:sz w:val="28"/>
          <w:szCs w:val="28"/>
        </w:rPr>
        <w:br/>
      </w:r>
      <w:r w:rsidR="00D977E3" w:rsidRPr="00EF6C0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C99EED" w14:textId="77777777" w:rsidR="00642F73" w:rsidRPr="00EF6C04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2CF07" w14:textId="77777777" w:rsidR="00D20F3C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885443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7"/>
    </w:p>
    <w:p w14:paraId="672D0CB8" w14:textId="77777777" w:rsidR="00D20F3C" w:rsidRPr="00EF6C04" w:rsidRDefault="00D20F3C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DCC21" w14:textId="27EBF5E4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25.1. </w:t>
      </w:r>
      <w:proofErr w:type="gramStart"/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Pr="00EF6C04">
        <w:rPr>
          <w:rFonts w:ascii="Times New Roman" w:hAnsi="Times New Roman" w:cs="Times New Roman"/>
          <w:sz w:val="28"/>
          <w:szCs w:val="28"/>
        </w:rPr>
        <w:t>, МФЦ,</w:t>
      </w:r>
      <w:r w:rsidR="00D626A5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власти Московской области, предоставляющих государственные услуги, и их</w:t>
      </w:r>
      <w:proofErr w:type="gramEnd"/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должностных лиц, государственных гражданских служащих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EF6C04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21B13C1A" w:rsidR="00FA52D4" w:rsidRPr="00EF6C04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proofErr w:type="gramStart"/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CB5C77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9A6BA4">
        <w:rPr>
          <w:rFonts w:ascii="Times New Roman" w:hAnsi="Times New Roman" w:cs="Times New Roman"/>
          <w:sz w:val="28"/>
          <w:szCs w:val="28"/>
          <w:lang w:eastAsia="ar-SA"/>
        </w:rPr>
        <w:t>нистерством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установленном</w:t>
      </w:r>
      <w:proofErr w:type="gramEnd"/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нормативными правовыми актами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Федерации,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в письменной форме может быть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также направлена по почте.</w:t>
      </w:r>
    </w:p>
    <w:p w14:paraId="2E6E4859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57DA41B1" w14:textId="1E802B2C" w:rsidR="00D20F3C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25.4.1.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FB89B1E" w14:textId="77777777" w:rsidR="006C5861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</w:t>
      </w:r>
      <w:r w:rsidR="00D20F3C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МФЦ,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Учредителя МФЦ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352BC">
        <w:rPr>
          <w:rFonts w:ascii="Times New Roman" w:hAnsi="Times New Roman" w:cs="Times New Roman"/>
          <w:sz w:val="28"/>
          <w:szCs w:val="28"/>
          <w:lang w:eastAsia="ar-SA"/>
        </w:rPr>
        <w:br/>
        <w:t>в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4E892409" w14:textId="77777777" w:rsidR="006C5861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25.4.3. По </w:t>
      </w:r>
      <w:r w:rsidRPr="00A242BB">
        <w:rPr>
          <w:rFonts w:ascii="Times New Roman" w:hAnsi="Times New Roman"/>
          <w:sz w:val="28"/>
          <w:szCs w:val="28"/>
        </w:rPr>
        <w:t>адресам электронной почты, размещенным на официальном сайте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14:paraId="6DAC2C38" w14:textId="2C2C1726" w:rsidR="008D798B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2957B5" w14:textId="454E748B" w:rsidR="00D20F3C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2A167BDE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9AC792" w14:textId="77777777" w:rsidR="00E6261D" w:rsidRPr="00EF6C04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7B41C1" w14:textId="77777777" w:rsidR="009365B6" w:rsidRDefault="009365B6" w:rsidP="009365B6">
      <w:pPr>
        <w:pStyle w:val="2-"/>
      </w:pPr>
    </w:p>
    <w:p w14:paraId="5B5A5827" w14:textId="77777777" w:rsidR="002C1867" w:rsidRDefault="002C1867" w:rsidP="009365B6">
      <w:pPr>
        <w:pStyle w:val="2-"/>
      </w:pPr>
    </w:p>
    <w:p w14:paraId="33F4ADAE" w14:textId="77777777" w:rsidR="002C1867" w:rsidRDefault="002C1867" w:rsidP="009365B6">
      <w:pPr>
        <w:pStyle w:val="2-"/>
      </w:pPr>
    </w:p>
    <w:p w14:paraId="5E626890" w14:textId="77777777" w:rsidR="00E46FC8" w:rsidRDefault="00E46FC8" w:rsidP="009365B6">
      <w:pPr>
        <w:pStyle w:val="2-"/>
      </w:pPr>
    </w:p>
    <w:p w14:paraId="00523A6D" w14:textId="77777777" w:rsidR="00E46FC8" w:rsidRDefault="00E46FC8" w:rsidP="009365B6">
      <w:pPr>
        <w:pStyle w:val="2-"/>
      </w:pPr>
    </w:p>
    <w:p w14:paraId="6D982077" w14:textId="77777777" w:rsidR="00E46FC8" w:rsidRDefault="00E46FC8" w:rsidP="009365B6">
      <w:pPr>
        <w:pStyle w:val="2-"/>
      </w:pPr>
    </w:p>
    <w:p w14:paraId="00227045" w14:textId="77777777" w:rsidR="00E46FC8" w:rsidRDefault="00E46FC8" w:rsidP="009365B6">
      <w:pPr>
        <w:pStyle w:val="2-"/>
      </w:pPr>
    </w:p>
    <w:p w14:paraId="4439AC4E" w14:textId="77777777" w:rsidR="00E46FC8" w:rsidRDefault="00E46FC8" w:rsidP="009365B6">
      <w:pPr>
        <w:pStyle w:val="2-"/>
      </w:pPr>
    </w:p>
    <w:p w14:paraId="739410BD" w14:textId="77777777" w:rsidR="00E46FC8" w:rsidRDefault="00E46FC8" w:rsidP="009365B6">
      <w:pPr>
        <w:pStyle w:val="2-"/>
      </w:pPr>
    </w:p>
    <w:p w14:paraId="12531A2D" w14:textId="77777777" w:rsidR="00E46FC8" w:rsidRDefault="00E46FC8" w:rsidP="009365B6">
      <w:pPr>
        <w:pStyle w:val="2-"/>
      </w:pPr>
    </w:p>
    <w:p w14:paraId="191FD909" w14:textId="77777777" w:rsidR="00E46FC8" w:rsidRDefault="00E46FC8" w:rsidP="009365B6">
      <w:pPr>
        <w:pStyle w:val="2-"/>
      </w:pPr>
    </w:p>
    <w:p w14:paraId="75D5F9F2" w14:textId="77777777" w:rsidR="00E46FC8" w:rsidRDefault="00E46FC8" w:rsidP="009365B6">
      <w:pPr>
        <w:pStyle w:val="2-"/>
      </w:pPr>
    </w:p>
    <w:p w14:paraId="2CE2A44A" w14:textId="77777777" w:rsidR="00E46FC8" w:rsidRDefault="00E46FC8" w:rsidP="009365B6">
      <w:pPr>
        <w:pStyle w:val="2-"/>
      </w:pPr>
    </w:p>
    <w:p w14:paraId="0DC5699A" w14:textId="77777777" w:rsidR="00E46FC8" w:rsidRDefault="00E46FC8" w:rsidP="009365B6">
      <w:pPr>
        <w:pStyle w:val="2-"/>
      </w:pPr>
    </w:p>
    <w:p w14:paraId="6970EDB1" w14:textId="77777777" w:rsidR="00E46FC8" w:rsidRDefault="00E46FC8" w:rsidP="009365B6">
      <w:pPr>
        <w:pStyle w:val="2-"/>
      </w:pPr>
    </w:p>
    <w:p w14:paraId="2C5B9AB6" w14:textId="77777777" w:rsidR="00E46FC8" w:rsidRDefault="00E46FC8" w:rsidP="009365B6">
      <w:pPr>
        <w:pStyle w:val="2-"/>
      </w:pPr>
    </w:p>
    <w:p w14:paraId="514AF1D0" w14:textId="77777777" w:rsidR="00E46FC8" w:rsidRDefault="00E46FC8" w:rsidP="009365B6">
      <w:pPr>
        <w:pStyle w:val="2-"/>
      </w:pPr>
    </w:p>
    <w:p w14:paraId="432B8D28" w14:textId="77777777" w:rsidR="00E46FC8" w:rsidRDefault="00E46FC8" w:rsidP="009365B6">
      <w:pPr>
        <w:pStyle w:val="2-"/>
      </w:pPr>
    </w:p>
    <w:p w14:paraId="78D31424" w14:textId="77777777" w:rsidR="00E46FC8" w:rsidRDefault="00E46FC8" w:rsidP="009365B6">
      <w:pPr>
        <w:pStyle w:val="2-"/>
      </w:pPr>
    </w:p>
    <w:p w14:paraId="54B89666" w14:textId="77777777" w:rsidR="00E46FC8" w:rsidRDefault="00E46FC8" w:rsidP="009365B6">
      <w:pPr>
        <w:pStyle w:val="2-"/>
      </w:pPr>
    </w:p>
    <w:p w14:paraId="486EA17E" w14:textId="77777777" w:rsidR="00E46FC8" w:rsidRDefault="00E46FC8" w:rsidP="009365B6">
      <w:pPr>
        <w:pStyle w:val="2-"/>
      </w:pPr>
    </w:p>
    <w:p w14:paraId="573641D4" w14:textId="77777777" w:rsidR="00E46FC8" w:rsidRDefault="00E46FC8" w:rsidP="009365B6">
      <w:pPr>
        <w:pStyle w:val="2-"/>
      </w:pPr>
    </w:p>
    <w:p w14:paraId="578840CC" w14:textId="77777777" w:rsidR="00E46FC8" w:rsidRDefault="00E46FC8" w:rsidP="009365B6">
      <w:pPr>
        <w:pStyle w:val="2-"/>
      </w:pPr>
    </w:p>
    <w:p w14:paraId="212AC9B2" w14:textId="77777777" w:rsidR="00E46FC8" w:rsidRDefault="00E46FC8" w:rsidP="009365B6">
      <w:pPr>
        <w:pStyle w:val="2-"/>
      </w:pPr>
    </w:p>
    <w:p w14:paraId="4CB7BA10" w14:textId="77777777" w:rsidR="002C1867" w:rsidRDefault="002C1867" w:rsidP="009365B6">
      <w:pPr>
        <w:pStyle w:val="2-"/>
      </w:pPr>
    </w:p>
    <w:p w14:paraId="3F69C716" w14:textId="77777777" w:rsidR="002C1867" w:rsidRDefault="002C1867" w:rsidP="009365B6">
      <w:pPr>
        <w:pStyle w:val="2-"/>
      </w:pPr>
    </w:p>
    <w:p w14:paraId="58077793" w14:textId="77777777" w:rsidR="002C1867" w:rsidRDefault="002C1867" w:rsidP="009365B6">
      <w:pPr>
        <w:pStyle w:val="2-"/>
      </w:pPr>
    </w:p>
    <w:p w14:paraId="357BCE72" w14:textId="77777777" w:rsidR="009365B6" w:rsidRDefault="009365B6" w:rsidP="009365B6">
      <w:pPr>
        <w:pStyle w:val="2-"/>
      </w:pPr>
    </w:p>
    <w:p w14:paraId="620B8599" w14:textId="77777777" w:rsidR="009365B6" w:rsidRPr="009365B6" w:rsidRDefault="009365B6" w:rsidP="009365B6">
      <w:pPr>
        <w:pStyle w:val="2-"/>
      </w:pPr>
    </w:p>
    <w:p w14:paraId="15C1B7B5" w14:textId="77777777" w:rsidR="0052659C" w:rsidRDefault="0052659C" w:rsidP="00EF6C04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4ADE5A" w14:textId="509B672F" w:rsidR="000D5843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</w:rPr>
      </w:pPr>
      <w:bookmarkStart w:id="38" w:name="_Toc98854431"/>
      <w:r>
        <w:rPr>
          <w:rStyle w:val="14"/>
          <w:b w:val="0"/>
          <w:sz w:val="28"/>
          <w:szCs w:val="28"/>
          <w:lang w:val="ru-RU"/>
        </w:rPr>
        <w:t xml:space="preserve">                                                                      </w:t>
      </w:r>
      <w:r w:rsidR="000D5843" w:rsidRPr="00EF6C04">
        <w:rPr>
          <w:rStyle w:val="14"/>
          <w:b w:val="0"/>
          <w:sz w:val="28"/>
          <w:szCs w:val="28"/>
        </w:rPr>
        <w:t xml:space="preserve">Приложение </w:t>
      </w:r>
      <w:r w:rsidR="002F013E" w:rsidRPr="00EF6C04">
        <w:rPr>
          <w:rStyle w:val="14"/>
          <w:b w:val="0"/>
          <w:sz w:val="28"/>
          <w:szCs w:val="28"/>
          <w:lang w:val="ru-RU"/>
        </w:rPr>
        <w:t>1</w:t>
      </w:r>
      <w:bookmarkEnd w:id="38"/>
    </w:p>
    <w:p w14:paraId="2940FEC9" w14:textId="1A8609F0" w:rsidR="002D2FAD" w:rsidRPr="00EF6C04" w:rsidRDefault="000D5843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14:paraId="3D7B2190" w14:textId="78B17455" w:rsidR="000D5843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39" w:name="_Toc97717758"/>
      <w:bookmarkStart w:id="40" w:name="_Toc98854433"/>
      <w:r>
        <w:rPr>
          <w:b w:val="0"/>
          <w:sz w:val="28"/>
          <w:szCs w:val="28"/>
          <w:lang w:val="ru-RU"/>
        </w:rPr>
        <w:t xml:space="preserve">                                                                      к Административному</w:t>
      </w:r>
      <w:r w:rsidR="000D5843" w:rsidRPr="00EF6C04">
        <w:rPr>
          <w:b w:val="0"/>
          <w:sz w:val="28"/>
          <w:szCs w:val="28"/>
          <w:lang w:val="ru-RU"/>
        </w:rPr>
        <w:t xml:space="preserve"> регламент</w:t>
      </w:r>
      <w:bookmarkEnd w:id="39"/>
      <w:bookmarkEnd w:id="40"/>
      <w:r>
        <w:rPr>
          <w:b w:val="0"/>
          <w:sz w:val="28"/>
          <w:szCs w:val="28"/>
          <w:lang w:val="ru-RU"/>
        </w:rPr>
        <w:t>у</w:t>
      </w:r>
    </w:p>
    <w:p w14:paraId="37C36229" w14:textId="77777777" w:rsidR="000D5843" w:rsidRPr="00EF6C04" w:rsidRDefault="000D5843" w:rsidP="001174D0">
      <w:pPr>
        <w:pStyle w:val="af3"/>
        <w:spacing w:line="240" w:lineRule="auto"/>
        <w:ind w:firstLine="5954"/>
        <w:rPr>
          <w:b w:val="0"/>
        </w:rPr>
      </w:pPr>
    </w:p>
    <w:p w14:paraId="5D99985C" w14:textId="12F1CA00" w:rsidR="000D5843" w:rsidRPr="00EF6C04" w:rsidRDefault="000D5843" w:rsidP="001174D0">
      <w:pPr>
        <w:pStyle w:val="af3"/>
        <w:spacing w:line="240" w:lineRule="auto"/>
        <w:outlineLvl w:val="1"/>
        <w:rPr>
          <w:rStyle w:val="23"/>
          <w:sz w:val="28"/>
          <w:szCs w:val="28"/>
        </w:rPr>
      </w:pPr>
      <w:bookmarkStart w:id="41" w:name="_Toc98854434"/>
      <w:r w:rsidRPr="00EF6C04">
        <w:rPr>
          <w:rStyle w:val="23"/>
          <w:sz w:val="28"/>
          <w:szCs w:val="28"/>
        </w:rPr>
        <w:t>Форма</w:t>
      </w:r>
      <w:r w:rsidR="002D2FAD" w:rsidRPr="00EF6C04">
        <w:rPr>
          <w:rStyle w:val="23"/>
          <w:sz w:val="28"/>
          <w:szCs w:val="28"/>
        </w:rPr>
        <w:br/>
      </w:r>
      <w:r w:rsidRPr="00EF6C04">
        <w:rPr>
          <w:rStyle w:val="23"/>
          <w:sz w:val="28"/>
          <w:szCs w:val="28"/>
        </w:rPr>
        <w:t xml:space="preserve">решения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</w:t>
      </w:r>
      <w:bookmarkEnd w:id="41"/>
    </w:p>
    <w:p w14:paraId="6876D69D" w14:textId="60DF25F5" w:rsidR="000D5843" w:rsidRPr="00EF6C04" w:rsidRDefault="000D5843" w:rsidP="001174D0">
      <w:pPr>
        <w:pStyle w:val="af3"/>
        <w:spacing w:line="240" w:lineRule="auto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 xml:space="preserve">(оформляется на официальном бланке </w:t>
      </w:r>
      <w:r w:rsidR="004E6BDF" w:rsidRPr="00EF6C04">
        <w:rPr>
          <w:rStyle w:val="23"/>
          <w:sz w:val="28"/>
          <w:szCs w:val="28"/>
        </w:rPr>
        <w:t>МФЦ</w:t>
      </w:r>
      <w:r w:rsidRPr="00EF6C04">
        <w:rPr>
          <w:rStyle w:val="23"/>
          <w:sz w:val="28"/>
          <w:szCs w:val="28"/>
        </w:rPr>
        <w:t>)</w:t>
      </w:r>
    </w:p>
    <w:p w14:paraId="32143308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BF68642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  <w:proofErr w:type="gramEnd"/>
    </w:p>
    <w:p w14:paraId="480DF5AB" w14:textId="6D82B9FD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5A968A3F" w14:textId="77777777" w:rsidR="00B550B2" w:rsidRPr="00EF6C04" w:rsidRDefault="00B550B2" w:rsidP="001174D0">
      <w:pPr>
        <w:pStyle w:val="af3"/>
        <w:spacing w:line="240" w:lineRule="auto"/>
        <w:ind w:firstLine="709"/>
        <w:jc w:val="both"/>
        <w:rPr>
          <w:rStyle w:val="23"/>
          <w:b/>
          <w:sz w:val="28"/>
          <w:szCs w:val="28"/>
        </w:rPr>
      </w:pPr>
    </w:p>
    <w:p w14:paraId="5C4266A8" w14:textId="0DE76192" w:rsidR="007822FE" w:rsidRPr="00EF6C04" w:rsidRDefault="007822FE" w:rsidP="001174D0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proofErr w:type="gramStart"/>
      <w:r w:rsidRPr="00EF6C04">
        <w:rPr>
          <w:rStyle w:val="23"/>
          <w:sz w:val="28"/>
          <w:szCs w:val="28"/>
        </w:rPr>
        <w:t>В соответствии с _____ (</w:t>
      </w:r>
      <w:r w:rsidR="002D2FAD" w:rsidRPr="00EF6C04">
        <w:rPr>
          <w:rStyle w:val="23"/>
          <w:i/>
          <w:sz w:val="28"/>
          <w:szCs w:val="28"/>
        </w:rPr>
        <w:t xml:space="preserve">указать 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EF6C04">
        <w:rPr>
          <w:rStyle w:val="23"/>
          <w:sz w:val="28"/>
          <w:szCs w:val="28"/>
        </w:rPr>
        <w:t xml:space="preserve">) </w:t>
      </w:r>
      <w:r w:rsidR="00973BCC" w:rsidRPr="00EF6C04">
        <w:rPr>
          <w:rStyle w:val="23"/>
          <w:sz w:val="28"/>
          <w:szCs w:val="28"/>
        </w:rPr>
        <w:br/>
      </w:r>
      <w:r w:rsidR="001005DE" w:rsidRPr="00EF6C04">
        <w:rPr>
          <w:rStyle w:val="23"/>
          <w:sz w:val="28"/>
          <w:szCs w:val="28"/>
        </w:rPr>
        <w:t xml:space="preserve">_____ </w:t>
      </w:r>
      <w:r w:rsidR="003C2788" w:rsidRPr="00EF6C04">
        <w:rPr>
          <w:rStyle w:val="23"/>
          <w:sz w:val="28"/>
          <w:szCs w:val="28"/>
        </w:rPr>
        <w:t>(</w:t>
      </w:r>
      <w:r w:rsidR="003C2788" w:rsidRPr="00EF6C04">
        <w:rPr>
          <w:rStyle w:val="23"/>
          <w:i/>
          <w:sz w:val="28"/>
          <w:szCs w:val="28"/>
        </w:rPr>
        <w:t xml:space="preserve">указать полное наименование </w:t>
      </w:r>
      <w:r w:rsidR="004E6BDF" w:rsidRPr="00EF6C04">
        <w:rPr>
          <w:rStyle w:val="23"/>
          <w:i/>
          <w:sz w:val="28"/>
          <w:szCs w:val="28"/>
        </w:rPr>
        <w:t>МФЦ</w:t>
      </w:r>
      <w:r w:rsidR="009365B6">
        <w:rPr>
          <w:rStyle w:val="23"/>
          <w:sz w:val="28"/>
          <w:szCs w:val="28"/>
        </w:rPr>
        <w:t xml:space="preserve">) </w:t>
      </w:r>
      <w:r w:rsidR="001005DE" w:rsidRPr="00EF6C04">
        <w:rPr>
          <w:rStyle w:val="23"/>
          <w:sz w:val="28"/>
          <w:szCs w:val="28"/>
        </w:rPr>
        <w:t xml:space="preserve">(далее – </w:t>
      </w:r>
      <w:r w:rsidR="004E6BDF" w:rsidRPr="00EF6C04">
        <w:rPr>
          <w:rStyle w:val="23"/>
          <w:sz w:val="28"/>
          <w:szCs w:val="28"/>
        </w:rPr>
        <w:t>МФЦ</w:t>
      </w:r>
      <w:r w:rsidR="001005DE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рассмотрело запрос о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«</w:t>
      </w:r>
      <w:r w:rsidR="004E6BDF" w:rsidRPr="001174D0">
        <w:rPr>
          <w:b w:val="0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Style w:val="23"/>
          <w:sz w:val="28"/>
          <w:szCs w:val="28"/>
        </w:rPr>
        <w:t xml:space="preserve">» </w:t>
      </w:r>
      <w:r w:rsidR="002D2FAD" w:rsidRPr="00EF6C04">
        <w:rPr>
          <w:rStyle w:val="23"/>
          <w:sz w:val="28"/>
          <w:szCs w:val="28"/>
        </w:rPr>
        <w:t>№ _____ (</w:t>
      </w:r>
      <w:r w:rsidR="002D2FAD" w:rsidRPr="00EF6C0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(далее соответственно – запрос, </w:t>
      </w:r>
      <w:r w:rsidR="004E6BDF" w:rsidRPr="00EF6C04">
        <w:rPr>
          <w:rStyle w:val="23"/>
          <w:sz w:val="28"/>
          <w:szCs w:val="28"/>
        </w:rPr>
        <w:t>м</w:t>
      </w:r>
      <w:r w:rsidR="00C72703" w:rsidRPr="00EF6C04">
        <w:rPr>
          <w:rStyle w:val="23"/>
          <w:sz w:val="28"/>
          <w:szCs w:val="28"/>
        </w:rPr>
        <w:t>униципальная</w:t>
      </w:r>
      <w:r w:rsidRPr="00EF6C04">
        <w:rPr>
          <w:rStyle w:val="23"/>
          <w:sz w:val="28"/>
          <w:szCs w:val="28"/>
        </w:rPr>
        <w:t xml:space="preserve"> услуга) и</w:t>
      </w:r>
      <w:proofErr w:type="gramEnd"/>
      <w:r w:rsidRPr="00EF6C04">
        <w:rPr>
          <w:rStyle w:val="23"/>
          <w:sz w:val="28"/>
          <w:szCs w:val="28"/>
        </w:rPr>
        <w:t xml:space="preserve"> приняло решение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EF6C04" w14:paraId="77A9C3A8" w14:textId="77777777" w:rsidTr="002D2FAD">
        <w:tc>
          <w:tcPr>
            <w:tcW w:w="3085" w:type="dxa"/>
          </w:tcPr>
          <w:p w14:paraId="7A6917B7" w14:textId="4F401C9D" w:rsidR="002D2FAD" w:rsidRPr="00EF6C04" w:rsidRDefault="00991225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2CBFBBC5" w14:textId="4E9610EB"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2934ACF" w14:textId="0A7D3443"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2D2FAD">
        <w:tc>
          <w:tcPr>
            <w:tcW w:w="3085" w:type="dxa"/>
          </w:tcPr>
          <w:p w14:paraId="46C409C7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9B7F9F9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1FDA7C3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75A7930" w14:textId="77777777" w:rsidR="007822FE" w:rsidRPr="00EF6C04" w:rsidRDefault="007822FE" w:rsidP="001174D0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</w:p>
    <w:p w14:paraId="64E81EFF" w14:textId="609DDDB7" w:rsidR="001005DE" w:rsidRPr="00EF6C04" w:rsidRDefault="001005DE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Вы вправе повторно обратиться </w:t>
      </w:r>
      <w:r w:rsidR="00F51D83" w:rsidRPr="00EF6C04">
        <w:rPr>
          <w:b w:val="0"/>
          <w:sz w:val="28"/>
          <w:szCs w:val="28"/>
        </w:rPr>
        <w:t xml:space="preserve">в </w:t>
      </w:r>
      <w:r w:rsidR="002851DA" w:rsidRPr="00EF6C04">
        <w:rPr>
          <w:b w:val="0"/>
          <w:sz w:val="28"/>
          <w:szCs w:val="28"/>
        </w:rPr>
        <w:t xml:space="preserve">МФЦ </w:t>
      </w:r>
      <w:r w:rsidR="00F51D83" w:rsidRPr="00EF6C04">
        <w:rPr>
          <w:b w:val="0"/>
          <w:sz w:val="28"/>
          <w:szCs w:val="28"/>
        </w:rPr>
        <w:t>с запросо</w:t>
      </w:r>
      <w:r w:rsidRPr="00EF6C04">
        <w:rPr>
          <w:b w:val="0"/>
          <w:sz w:val="28"/>
          <w:szCs w:val="28"/>
        </w:rPr>
        <w:t xml:space="preserve">м </w:t>
      </w:r>
      <w:r w:rsidR="00F51D83" w:rsidRPr="00EF6C04">
        <w:rPr>
          <w:b w:val="0"/>
          <w:sz w:val="28"/>
          <w:szCs w:val="28"/>
        </w:rPr>
        <w:br/>
      </w:r>
      <w:r w:rsidRPr="00EF6C0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Pr="00EF6C04">
        <w:rPr>
          <w:b w:val="0"/>
          <w:sz w:val="28"/>
          <w:szCs w:val="28"/>
        </w:rPr>
        <w:t xml:space="preserve"> услуги.</w:t>
      </w:r>
    </w:p>
    <w:p w14:paraId="37FA0084" w14:textId="4B363699" w:rsidR="001005DE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Настоящее</w:t>
      </w:r>
      <w:r w:rsidR="001005DE" w:rsidRPr="00EF6C04">
        <w:rPr>
          <w:b w:val="0"/>
          <w:sz w:val="28"/>
          <w:szCs w:val="28"/>
        </w:rPr>
        <w:t xml:space="preserve"> решение об отказе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="001005DE" w:rsidRPr="00EF6C04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EF6C04">
        <w:rPr>
          <w:b w:val="0"/>
          <w:sz w:val="28"/>
          <w:szCs w:val="28"/>
        </w:rPr>
        <w:br/>
      </w:r>
      <w:r w:rsidR="001005DE" w:rsidRPr="00EF6C04">
        <w:rPr>
          <w:b w:val="0"/>
          <w:sz w:val="28"/>
          <w:szCs w:val="28"/>
        </w:rPr>
        <w:t xml:space="preserve">путем </w:t>
      </w:r>
      <w:r w:rsidR="001005DE" w:rsidRPr="007D5094">
        <w:rPr>
          <w:b w:val="0"/>
          <w:sz w:val="28"/>
          <w:szCs w:val="28"/>
        </w:rPr>
        <w:t xml:space="preserve">направления жалобы в соответствии с разделом </w:t>
      </w:r>
      <w:r w:rsidR="001005DE" w:rsidRPr="007D5094">
        <w:rPr>
          <w:b w:val="0"/>
          <w:sz w:val="28"/>
          <w:szCs w:val="28"/>
          <w:lang w:val="en-US"/>
        </w:rPr>
        <w:t>V</w:t>
      </w:r>
      <w:r w:rsidR="001005DE" w:rsidRPr="007D5094">
        <w:rPr>
          <w:b w:val="0"/>
          <w:sz w:val="28"/>
          <w:szCs w:val="28"/>
        </w:rPr>
        <w:t xml:space="preserve"> «</w:t>
      </w:r>
      <w:r w:rsidR="007D5094" w:rsidRPr="001174D0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МФЦ, работников МФЦ</w:t>
      </w:r>
      <w:r w:rsidR="001005DE" w:rsidRPr="007D5094">
        <w:rPr>
          <w:b w:val="0"/>
          <w:sz w:val="28"/>
          <w:szCs w:val="28"/>
        </w:rPr>
        <w:t>» Административного регламента</w:t>
      </w:r>
      <w:r w:rsidRPr="007D5094">
        <w:rPr>
          <w:b w:val="0"/>
          <w:sz w:val="28"/>
          <w:szCs w:val="28"/>
        </w:rPr>
        <w:t xml:space="preserve">, а также </w:t>
      </w:r>
      <w:r w:rsidR="007D5094">
        <w:rPr>
          <w:b w:val="0"/>
          <w:sz w:val="28"/>
          <w:szCs w:val="28"/>
        </w:rPr>
        <w:br/>
      </w:r>
      <w:r w:rsidRPr="007D5094">
        <w:rPr>
          <w:b w:val="0"/>
          <w:sz w:val="28"/>
          <w:szCs w:val="28"/>
        </w:rPr>
        <w:t>в судебном</w:t>
      </w:r>
      <w:r w:rsidRPr="00EF6C04">
        <w:rPr>
          <w:b w:val="0"/>
          <w:sz w:val="28"/>
          <w:szCs w:val="28"/>
        </w:rPr>
        <w:t xml:space="preserve"> порядке в соответствии с законодательством Российской Федерации.</w:t>
      </w:r>
    </w:p>
    <w:p w14:paraId="0CF2A6AA" w14:textId="77777777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lastRenderedPageBreak/>
        <w:t>Дополнительно информируем:</w:t>
      </w:r>
    </w:p>
    <w:p w14:paraId="53F09203" w14:textId="250BFDCA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_____ (</w:t>
      </w:r>
      <w:r w:rsidRPr="00EF6C0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EF6C04">
        <w:rPr>
          <w:b w:val="0"/>
          <w:i/>
          <w:sz w:val="28"/>
          <w:szCs w:val="28"/>
        </w:rPr>
        <w:t>м</w:t>
      </w:r>
      <w:r w:rsidR="003B496A" w:rsidRPr="00EF6C04">
        <w:rPr>
          <w:b w:val="0"/>
          <w:i/>
          <w:sz w:val="28"/>
          <w:szCs w:val="28"/>
        </w:rPr>
        <w:t>униципальной</w:t>
      </w:r>
      <w:r w:rsidRPr="00EF6C04">
        <w:rPr>
          <w:b w:val="0"/>
          <w:i/>
          <w:sz w:val="28"/>
          <w:szCs w:val="28"/>
        </w:rPr>
        <w:t xml:space="preserve"> услуги, </w:t>
      </w:r>
      <w:r w:rsidR="005D1BD7" w:rsidRPr="00EF6C04">
        <w:rPr>
          <w:b w:val="0"/>
          <w:i/>
          <w:sz w:val="28"/>
          <w:szCs w:val="28"/>
        </w:rPr>
        <w:br/>
      </w:r>
      <w:r w:rsidRPr="00EF6C04">
        <w:rPr>
          <w:b w:val="0"/>
          <w:i/>
          <w:sz w:val="28"/>
          <w:szCs w:val="28"/>
        </w:rPr>
        <w:t xml:space="preserve">а также </w:t>
      </w:r>
      <w:r w:rsidR="005D1BD7" w:rsidRPr="00EF6C04">
        <w:rPr>
          <w:b w:val="0"/>
          <w:i/>
          <w:sz w:val="28"/>
          <w:szCs w:val="28"/>
        </w:rPr>
        <w:t xml:space="preserve">иная дополнительная информация </w:t>
      </w:r>
      <w:r w:rsidRPr="00EF6C04">
        <w:rPr>
          <w:b w:val="0"/>
          <w:i/>
          <w:sz w:val="28"/>
          <w:szCs w:val="28"/>
        </w:rPr>
        <w:t>при необходимости</w:t>
      </w:r>
      <w:r w:rsidRPr="00EF6C04">
        <w:rPr>
          <w:b w:val="0"/>
          <w:sz w:val="28"/>
          <w:szCs w:val="28"/>
        </w:rPr>
        <w:t>)</w:t>
      </w:r>
      <w:r w:rsidR="005D1BD7" w:rsidRPr="00EF6C04">
        <w:rPr>
          <w:b w:val="0"/>
          <w:sz w:val="28"/>
          <w:szCs w:val="28"/>
        </w:rPr>
        <w:t>.</w:t>
      </w:r>
    </w:p>
    <w:p w14:paraId="4F1E5727" w14:textId="77777777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A0259BE" w14:textId="77777777" w:rsidR="00F51D83" w:rsidRPr="00EF6C04" w:rsidRDefault="00362D1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</w:t>
      </w:r>
      <w:r w:rsidR="00F51D83" w:rsidRPr="00EF6C04">
        <w:rPr>
          <w:b w:val="0"/>
          <w:sz w:val="28"/>
          <w:szCs w:val="28"/>
        </w:rPr>
        <w:t>__________                                                        __________</w:t>
      </w:r>
    </w:p>
    <w:p w14:paraId="2739C16A" w14:textId="27CD50B9" w:rsidR="00F51D83" w:rsidRPr="00EF6C04" w:rsidRDefault="00F51D83" w:rsidP="001174D0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</w:t>
      </w:r>
      <w:r w:rsidR="004E6BDF" w:rsidRPr="00EF6C04">
        <w:rPr>
          <w:b w:val="0"/>
          <w:sz w:val="28"/>
          <w:szCs w:val="28"/>
        </w:rPr>
        <w:t xml:space="preserve">уполномоченный работник МФЦ)                    </w:t>
      </w:r>
      <w:r w:rsidRPr="00EF6C04">
        <w:rPr>
          <w:b w:val="0"/>
          <w:sz w:val="28"/>
          <w:szCs w:val="28"/>
        </w:rPr>
        <w:t>(подпись,</w:t>
      </w:r>
      <w:r w:rsidR="00A63C59" w:rsidRPr="00EF6C04">
        <w:rPr>
          <w:b w:val="0"/>
          <w:sz w:val="28"/>
          <w:szCs w:val="28"/>
        </w:rPr>
        <w:t xml:space="preserve"> фамилия, инициалы)</w:t>
      </w:r>
    </w:p>
    <w:p w14:paraId="6DBDCEDB" w14:textId="77777777" w:rsidR="00A63C59" w:rsidRPr="00EF6C04" w:rsidRDefault="00A63C5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25B58F1D" w14:textId="0A9E9D0E" w:rsidR="00A63C59" w:rsidRPr="00EF6C04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</w:t>
      </w:r>
      <w:r w:rsidR="004E6BDF" w:rsidRPr="00EF6C04">
        <w:rPr>
          <w:b w:val="0"/>
          <w:sz w:val="28"/>
          <w:szCs w:val="28"/>
        </w:rPr>
        <w:t>2</w:t>
      </w:r>
      <w:r w:rsidRPr="00EF6C04">
        <w:rPr>
          <w:b w:val="0"/>
          <w:sz w:val="28"/>
          <w:szCs w:val="28"/>
        </w:rPr>
        <w:t>__</w:t>
      </w:r>
    </w:p>
    <w:p w14:paraId="41400036" w14:textId="77777777" w:rsidR="000D5843" w:rsidRPr="00EF6C04" w:rsidRDefault="000D5843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54E5B1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FC9B7C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E591E8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1B2B0D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4BEDD9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F07160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3A5E05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35C01C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17A0ED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858B1F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371B2C" w14:textId="77777777" w:rsidR="004E6BDF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96BBCB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EAFC3A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C1EE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1A3B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87E15D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055F12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9C7F7" w14:textId="77777777" w:rsidR="00D310A9" w:rsidRDefault="00D310A9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ED8668" w14:textId="77777777" w:rsidR="00F55182" w:rsidRPr="00EF6C04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1A4B04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F6D49" w14:textId="1F14198B" w:rsidR="00DB1302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</w:rPr>
      </w:pPr>
      <w:bookmarkStart w:id="42" w:name="_Toc98854435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</w:t>
      </w:r>
      <w:r w:rsidR="00DB1302" w:rsidRPr="00EF6C04">
        <w:rPr>
          <w:rStyle w:val="14"/>
          <w:b w:val="0"/>
          <w:sz w:val="28"/>
          <w:szCs w:val="28"/>
        </w:rPr>
        <w:t xml:space="preserve">Приложение </w:t>
      </w:r>
      <w:r w:rsidR="004E6BDF" w:rsidRPr="00EF6C04">
        <w:rPr>
          <w:rStyle w:val="14"/>
          <w:b w:val="0"/>
          <w:sz w:val="28"/>
          <w:szCs w:val="28"/>
          <w:lang w:val="ru-RU"/>
        </w:rPr>
        <w:t>2</w:t>
      </w:r>
      <w:bookmarkEnd w:id="42"/>
    </w:p>
    <w:p w14:paraId="1C206203" w14:textId="197D32BF" w:rsidR="00DB1302" w:rsidRPr="00EF6C04" w:rsidRDefault="00DB1302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14:paraId="215CD46C" w14:textId="09922A08" w:rsidR="00DB1302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43" w:name="_Toc97717762"/>
      <w:bookmarkStart w:id="44" w:name="_Toc98854437"/>
      <w:r>
        <w:rPr>
          <w:b w:val="0"/>
          <w:sz w:val="28"/>
          <w:szCs w:val="28"/>
          <w:lang w:val="ru-RU"/>
        </w:rPr>
        <w:t xml:space="preserve">                                                                        к Административному</w:t>
      </w:r>
      <w:r w:rsidR="00DB1302" w:rsidRPr="00EF6C04">
        <w:rPr>
          <w:b w:val="0"/>
          <w:sz w:val="28"/>
          <w:szCs w:val="28"/>
          <w:lang w:val="ru-RU"/>
        </w:rPr>
        <w:t xml:space="preserve"> регламент</w:t>
      </w:r>
      <w:bookmarkEnd w:id="43"/>
      <w:bookmarkEnd w:id="44"/>
      <w:r>
        <w:rPr>
          <w:b w:val="0"/>
          <w:sz w:val="28"/>
          <w:szCs w:val="28"/>
          <w:lang w:val="ru-RU"/>
        </w:rPr>
        <w:t>у</w:t>
      </w:r>
    </w:p>
    <w:p w14:paraId="014E0A15" w14:textId="77777777" w:rsidR="00DB1302" w:rsidRPr="00EF6C04" w:rsidRDefault="00DB1302" w:rsidP="001174D0">
      <w:pPr>
        <w:pStyle w:val="22"/>
        <w:spacing w:after="0" w:line="240" w:lineRule="auto"/>
        <w:rPr>
          <w:lang w:eastAsia="ar-SA"/>
        </w:rPr>
      </w:pPr>
    </w:p>
    <w:p w14:paraId="29E568C0" w14:textId="77777777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5" w:name="_Toc98854438"/>
      <w:r w:rsidRPr="00EF6C0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EF6C04">
        <w:rPr>
          <w:b w:val="0"/>
          <w:sz w:val="28"/>
          <w:szCs w:val="28"/>
          <w:lang w:eastAsia="ar-SA"/>
        </w:rPr>
        <w:t xml:space="preserve"> </w:t>
      </w:r>
      <w:r w:rsidR="000B2818" w:rsidRPr="00EF6C0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EF6C04">
        <w:rPr>
          <w:b w:val="0"/>
          <w:sz w:val="28"/>
          <w:szCs w:val="28"/>
          <w:lang w:eastAsia="ar-SA"/>
        </w:rPr>
        <w:t>,</w:t>
      </w:r>
      <w:bookmarkEnd w:id="45"/>
    </w:p>
    <w:p w14:paraId="60F04C2A" w14:textId="739B46E5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6" w:name="_Toc98854439"/>
      <w:proofErr w:type="gramStart"/>
      <w:r w:rsidRPr="00EF6C04">
        <w:rPr>
          <w:b w:val="0"/>
          <w:sz w:val="28"/>
          <w:szCs w:val="28"/>
          <w:lang w:eastAsia="ar-SA"/>
        </w:rPr>
        <w:t>регулирующих</w:t>
      </w:r>
      <w:proofErr w:type="gramEnd"/>
      <w:r w:rsidRPr="00EF6C04">
        <w:rPr>
          <w:b w:val="0"/>
          <w:sz w:val="28"/>
          <w:szCs w:val="28"/>
          <w:lang w:eastAsia="ar-SA"/>
        </w:rPr>
        <w:t xml:space="preserve"> предоставление </w:t>
      </w:r>
      <w:r w:rsidR="004E6BDF" w:rsidRPr="00EF6C04">
        <w:rPr>
          <w:b w:val="0"/>
          <w:sz w:val="28"/>
          <w:szCs w:val="28"/>
          <w:lang w:eastAsia="ar-SA"/>
        </w:rPr>
        <w:t>м</w:t>
      </w:r>
      <w:r w:rsidR="003B496A" w:rsidRPr="00EF6C04">
        <w:rPr>
          <w:b w:val="0"/>
          <w:sz w:val="28"/>
          <w:szCs w:val="28"/>
          <w:lang w:eastAsia="ar-SA"/>
        </w:rPr>
        <w:t>униципальной</w:t>
      </w:r>
      <w:r w:rsidRPr="00EF6C04">
        <w:rPr>
          <w:b w:val="0"/>
          <w:sz w:val="28"/>
          <w:szCs w:val="28"/>
          <w:lang w:eastAsia="ar-SA"/>
        </w:rPr>
        <w:t xml:space="preserve"> услуги</w:t>
      </w:r>
      <w:bookmarkEnd w:id="46"/>
    </w:p>
    <w:p w14:paraId="7DA6D85C" w14:textId="77777777" w:rsidR="00DB1302" w:rsidRPr="00EF6C04" w:rsidRDefault="00DB1302" w:rsidP="001174D0">
      <w:pPr>
        <w:pStyle w:val="2-"/>
        <w:rPr>
          <w:sz w:val="28"/>
          <w:szCs w:val="28"/>
          <w:lang w:eastAsia="ar-SA"/>
        </w:rPr>
      </w:pPr>
    </w:p>
    <w:p w14:paraId="04C73591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E9DC4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некоторые акты Правительства Российской Федерации и признании </w:t>
      </w: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79C4E6DC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EF6C0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11D97066" w14:textId="1EE265CB" w:rsidR="00FF0124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Российской Федерации от 20.11.2012 № 1198 «О федеральной </w:t>
      </w:r>
      <w:r w:rsidR="004E6BDF" w:rsidRPr="00EF6C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EF6C04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59B6F10" w:rsidR="00546F66" w:rsidRPr="00EF6C04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муниципальных услуг и предоставляемых в электронной форме».</w:t>
      </w:r>
    </w:p>
    <w:p w14:paraId="37C36794" w14:textId="6E67E56D" w:rsidR="00DB1302" w:rsidRPr="00EF6C04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8</w:t>
      </w:r>
      <w:r w:rsidR="00DB1302" w:rsidRPr="00EF6C04">
        <w:rPr>
          <w:rFonts w:ascii="Times New Roman" w:hAnsi="Times New Roman" w:cs="Times New Roman"/>
          <w:sz w:val="28"/>
          <w:szCs w:val="28"/>
        </w:rPr>
        <w:t>.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03805040" w14:textId="1C1A6061" w:rsidR="00045F6F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от 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</w:t>
      </w:r>
      <w:r w:rsidR="00A1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доступа инвалидов и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маломобильных групп населения к объектам социальной, транспортной и инженерной инфраструктур в Московской области»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018E3D" w14:textId="6249EAD8" w:rsidR="00045F6F" w:rsidRPr="001174D0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1071/46 «Об организации предоставления государственных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многофункциональных центрах предоставления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 на территории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области».</w:t>
      </w:r>
    </w:p>
    <w:p w14:paraId="0CFA0605" w14:textId="096F2DC4" w:rsidR="00DB1302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EF6C0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EC5AD21" w14:textId="093B5DF8" w:rsidR="00DB1302" w:rsidRPr="00EF6C04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308FB77C" w14:textId="4590BB8D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F6C0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147EEA7D" w14:textId="5C77DC80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</w:t>
      </w:r>
      <w:proofErr w:type="gramStart"/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7D52F0E4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01B7163C" w14:textId="71F04539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45F6F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proofErr w:type="gramStart"/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DCA6A7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5DCF0D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F4CDD9" w14:textId="753533EA" w:rsidR="00940DC9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</w:rPr>
      </w:pPr>
      <w:bookmarkStart w:id="47" w:name="_Toc98854440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="00940DC9" w:rsidRPr="00EF6C04">
        <w:rPr>
          <w:rStyle w:val="14"/>
          <w:b w:val="0"/>
          <w:sz w:val="28"/>
          <w:szCs w:val="28"/>
        </w:rPr>
        <w:t xml:space="preserve">Приложение </w:t>
      </w:r>
      <w:r w:rsidR="007E49C7" w:rsidRPr="00EF6C04">
        <w:rPr>
          <w:rStyle w:val="14"/>
          <w:b w:val="0"/>
          <w:sz w:val="28"/>
          <w:szCs w:val="28"/>
          <w:lang w:val="ru-RU"/>
        </w:rPr>
        <w:t>3</w:t>
      </w:r>
      <w:bookmarkEnd w:id="47"/>
    </w:p>
    <w:p w14:paraId="6B89C0D1" w14:textId="66302B28" w:rsidR="00940DC9" w:rsidRPr="00EF6C04" w:rsidRDefault="00940DC9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EB6FA9A" w14:textId="117DB99F" w:rsidR="00940DC9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48" w:name="_Toc97717767"/>
      <w:bookmarkStart w:id="49" w:name="_Toc98854442"/>
      <w:r>
        <w:rPr>
          <w:b w:val="0"/>
          <w:sz w:val="28"/>
          <w:szCs w:val="28"/>
          <w:lang w:val="ru-RU"/>
        </w:rPr>
        <w:t xml:space="preserve">                                                                         к Административному</w:t>
      </w:r>
      <w:r w:rsidR="00940DC9" w:rsidRPr="00EF6C04">
        <w:rPr>
          <w:b w:val="0"/>
          <w:sz w:val="28"/>
          <w:szCs w:val="28"/>
          <w:lang w:val="ru-RU"/>
        </w:rPr>
        <w:t xml:space="preserve"> регламент</w:t>
      </w:r>
      <w:bookmarkEnd w:id="48"/>
      <w:bookmarkEnd w:id="49"/>
      <w:r>
        <w:rPr>
          <w:b w:val="0"/>
          <w:sz w:val="28"/>
          <w:szCs w:val="28"/>
          <w:lang w:val="ru-RU"/>
        </w:rPr>
        <w:t>у</w:t>
      </w:r>
    </w:p>
    <w:p w14:paraId="6CB8B657" w14:textId="77777777" w:rsidR="00360089" w:rsidRPr="00EF6C04" w:rsidRDefault="00360089" w:rsidP="001174D0">
      <w:pPr>
        <w:pStyle w:val="af3"/>
        <w:spacing w:after="0" w:line="240" w:lineRule="auto"/>
        <w:rPr>
          <w:rStyle w:val="23"/>
          <w:bCs/>
          <w:iCs/>
          <w:sz w:val="28"/>
          <w:szCs w:val="28"/>
          <w:lang w:val="x-none"/>
        </w:rPr>
      </w:pPr>
      <w:bookmarkStart w:id="50" w:name="_Toc510617029"/>
      <w:bookmarkStart w:id="51" w:name="_Hlk20901236"/>
    </w:p>
    <w:p w14:paraId="053823FE" w14:textId="64A071E4" w:rsidR="00360089" w:rsidRPr="00EF6C04" w:rsidRDefault="00360089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52" w:name="_Toc98854443"/>
      <w:r w:rsidRPr="00EF6C04">
        <w:rPr>
          <w:rStyle w:val="23"/>
          <w:sz w:val="28"/>
          <w:szCs w:val="28"/>
        </w:rPr>
        <w:t>Форма запроса</w:t>
      </w:r>
      <w:bookmarkEnd w:id="50"/>
      <w:bookmarkEnd w:id="52"/>
    </w:p>
    <w:p w14:paraId="55C96877" w14:textId="77777777" w:rsidR="00360089" w:rsidRPr="00EF6C04" w:rsidRDefault="00360089" w:rsidP="001174D0">
      <w:pPr>
        <w:pStyle w:val="af3"/>
        <w:spacing w:after="0" w:line="240" w:lineRule="auto"/>
        <w:rPr>
          <w:sz w:val="28"/>
          <w:szCs w:val="28"/>
        </w:rPr>
      </w:pPr>
    </w:p>
    <w:bookmarkEnd w:id="51"/>
    <w:p w14:paraId="2AB988FB" w14:textId="77777777" w:rsidR="00360089" w:rsidRPr="00EF6C04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proofErr w:type="gramStart"/>
      <w:r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  <w:proofErr w:type="gramEnd"/>
    </w:p>
    <w:p w14:paraId="2AC8C04E" w14:textId="1532D9CB" w:rsidR="00360089" w:rsidRPr="00EF6C04" w:rsidRDefault="002851DA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gramStart"/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МФЦ</w:t>
      </w:r>
      <w:r w:rsidR="00360089"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proofErr w:type="gramEnd"/>
    </w:p>
    <w:p w14:paraId="72862FDF" w14:textId="36DF6B71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  <w:proofErr w:type="gramEnd"/>
    </w:p>
    <w:p w14:paraId="20E77F6A" w14:textId="518855C0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</w:t>
      </w:r>
      <w:r w:rsidR="007E49C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заявителя</w:t>
      </w:r>
      <w:r w:rsidR="007E49C7" w:rsidRPr="001174D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proofErr w:type="gramEnd"/>
    </w:p>
    <w:p w14:paraId="18DA0073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  <w:proofErr w:type="gramEnd"/>
    </w:p>
    <w:p w14:paraId="7E500B93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5FD8F166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20B1BE95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2F7CB3E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073CFAD2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496EEFFA" w14:textId="77777777"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FF931AC" w14:textId="77777777"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  <w:proofErr w:type="gramEnd"/>
    </w:p>
    <w:p w14:paraId="55F363E2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754BAB1E" w14:textId="77777777"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</w:t>
      </w:r>
      <w:proofErr w:type="gramStart"/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контактный</w:t>
      </w:r>
      <w:proofErr w:type="gramEnd"/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72F08BD1" w14:textId="77777777"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30BCC0" w14:textId="77777777" w:rsidR="000973B4" w:rsidRPr="00EF6C0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5C5D3EA" w14:textId="2D7AFFFD" w:rsidR="00360089" w:rsidRPr="00EF6C04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 предоставлении 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униципальной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4EDEA1A8" w14:textId="77777777" w:rsidR="007E49C7" w:rsidRPr="00EF6C04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272F50F0" w14:textId="2D282539" w:rsidR="005653E3" w:rsidRPr="00D310A9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466F38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униципальную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E49C7" w:rsidRPr="00EF6C04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="005653E3" w:rsidRPr="00EF6C04">
        <w:rPr>
          <w:rFonts w:ascii="Times New Roman" w:hAnsi="Times New Roman" w:cs="Times New Roman"/>
          <w:sz w:val="28"/>
          <w:szCs w:val="28"/>
        </w:rPr>
        <w:br/>
      </w:r>
      <w:r w:rsidR="007E49C7" w:rsidRPr="00EF6C04">
        <w:rPr>
          <w:rFonts w:ascii="Times New Roman" w:hAnsi="Times New Roman" w:cs="Times New Roman"/>
          <w:sz w:val="28"/>
          <w:szCs w:val="28"/>
        </w:rPr>
        <w:t>из домовой книги, справок и иных документов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653E3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53E3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выдать мне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D310A9" w:rsidRPr="00D310A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выбрать </w:t>
      </w:r>
      <w:proofErr w:type="gramStart"/>
      <w:r w:rsidR="00D310A9" w:rsidRPr="00D310A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нужное</w:t>
      </w:r>
      <w:proofErr w:type="gramEnd"/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4DD7240C" w14:textId="40BAA4AF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9365B6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</w:p>
    <w:p w14:paraId="2965446D" w14:textId="77777777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5ACD7A" w14:textId="20C1CF50" w:rsidR="000973B4" w:rsidRPr="00EF6C04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униципальной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0898D5F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78015D5C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767892E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0A06A62C" w14:textId="77777777" w:rsidR="00360089" w:rsidRPr="00DB4E30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EF6C04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EF6C04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</w:t>
            </w:r>
            <w:r w:rsidR="00360089"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F659B21" w14:textId="0D6436A1" w:rsidR="00C953E6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 w:val="28"/>
          <w:lang w:val="ru-RU"/>
        </w:rPr>
      </w:pPr>
      <w:r w:rsidRPr="00EF6C04">
        <w:rPr>
          <w:rFonts w:eastAsia="MS Mincho"/>
          <w:lang w:eastAsia="zh-CN" w:bidi="en-US"/>
        </w:rPr>
        <w:t>Дата «___» __________ 20</w:t>
      </w:r>
      <w:r w:rsidR="004B702F" w:rsidRPr="00EF6C04">
        <w:rPr>
          <w:rFonts w:eastAsia="MS Mincho"/>
          <w:lang w:eastAsia="zh-CN" w:bidi="en-US"/>
        </w:rPr>
        <w:t>2</w:t>
      </w:r>
      <w:r w:rsidRPr="00EF6C04">
        <w:rPr>
          <w:rFonts w:eastAsia="MS Mincho"/>
          <w:lang w:eastAsia="zh-CN" w:bidi="en-US"/>
        </w:rPr>
        <w:t>___</w:t>
      </w:r>
    </w:p>
    <w:p w14:paraId="1A0BCD6B" w14:textId="77777777" w:rsidR="00694625" w:rsidRPr="00694625" w:rsidRDefault="00694625" w:rsidP="00694625">
      <w:pPr>
        <w:pStyle w:val="2-"/>
        <w:sectPr w:rsidR="00694625" w:rsidRPr="00694625" w:rsidSect="002D2FA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0C736B" w14:textId="27E48DC4" w:rsidR="00940DC9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53" w:name="_Toc98854444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="00940DC9" w:rsidRPr="00EF6C04">
        <w:rPr>
          <w:rStyle w:val="14"/>
          <w:b w:val="0"/>
          <w:sz w:val="28"/>
          <w:szCs w:val="28"/>
        </w:rPr>
        <w:t xml:space="preserve">Приложение </w:t>
      </w:r>
      <w:r w:rsidR="00E17BD5">
        <w:rPr>
          <w:b w:val="0"/>
          <w:sz w:val="28"/>
          <w:szCs w:val="28"/>
          <w:lang w:val="ru-RU"/>
        </w:rPr>
        <w:t>4</w:t>
      </w:r>
      <w:bookmarkEnd w:id="53"/>
      <w:r w:rsidR="00940DC9"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14:paraId="6FB4CC66" w14:textId="23A9CC9F" w:rsidR="00940DC9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54" w:name="_Toc97717772"/>
      <w:bookmarkStart w:id="55" w:name="_Toc98854446"/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к Административному </w:t>
      </w:r>
      <w:r w:rsidR="00940DC9" w:rsidRPr="00EF6C04">
        <w:rPr>
          <w:b w:val="0"/>
          <w:sz w:val="28"/>
          <w:szCs w:val="28"/>
          <w:lang w:val="ru-RU"/>
        </w:rPr>
        <w:t xml:space="preserve"> регламент</w:t>
      </w:r>
      <w:bookmarkEnd w:id="54"/>
      <w:bookmarkEnd w:id="55"/>
      <w:r>
        <w:rPr>
          <w:b w:val="0"/>
          <w:sz w:val="28"/>
          <w:szCs w:val="28"/>
          <w:lang w:val="ru-RU"/>
        </w:rPr>
        <w:t>у</w:t>
      </w:r>
    </w:p>
    <w:p w14:paraId="061260E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A1CAE3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954A9E9" w14:textId="1AAD371B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56" w:name="_Toc98854447"/>
      <w:r w:rsidRPr="00132FA3">
        <w:t>Требования к представлению документов</w:t>
      </w:r>
      <w:r w:rsidR="00D33CA9" w:rsidRPr="00132FA3">
        <w:t xml:space="preserve"> (категорий документов)</w:t>
      </w:r>
      <w:r w:rsidRPr="00132FA3">
        <w:t xml:space="preserve">, </w:t>
      </w:r>
      <w:r w:rsidRPr="00132FA3">
        <w:br/>
        <w:t xml:space="preserve">необходимых для предоставления </w:t>
      </w:r>
      <w:r w:rsidR="00535E97" w:rsidRPr="00132FA3">
        <w:t>м</w:t>
      </w:r>
      <w:r w:rsidR="003B496A" w:rsidRPr="00132FA3">
        <w:t>униципальной</w:t>
      </w:r>
      <w:r w:rsidRPr="00132FA3">
        <w:t xml:space="preserve"> услуги</w:t>
      </w:r>
      <w:bookmarkEnd w:id="56"/>
      <w:r w:rsidRPr="00EF6C04">
        <w:t xml:space="preserve"> </w:t>
      </w:r>
    </w:p>
    <w:p w14:paraId="10070406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tbl>
      <w:tblPr>
        <w:tblStyle w:val="af7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132FA3" w:rsidRPr="00E11E7C" w14:paraId="6656F265" w14:textId="77777777" w:rsidTr="001174D0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1174D0">
        <w:tc>
          <w:tcPr>
            <w:tcW w:w="15828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E11E7C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212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E11E7C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344FD127" w:rsidR="00535E97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="00535E97" w:rsidRPr="00E11E7C">
              <w:rPr>
                <w:sz w:val="24"/>
                <w:szCs w:val="24"/>
              </w:rPr>
              <w:t>ии и ау</w:t>
            </w:r>
            <w:proofErr w:type="gramEnd"/>
            <w:r w:rsidR="00535E97" w:rsidRPr="00E11E7C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 xml:space="preserve">для предоставления государственных </w:t>
            </w:r>
            <w:r w:rsidRPr="00E11E7C">
              <w:rPr>
                <w:sz w:val="24"/>
                <w:szCs w:val="24"/>
              </w:rPr>
              <w:br/>
            </w:r>
            <w:r w:rsidR="00535E97" w:rsidRPr="00E11E7C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E11E7C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E11E7C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0212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E11E7C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E11E7C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E11E7C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E11E7C">
        <w:tc>
          <w:tcPr>
            <w:tcW w:w="3120" w:type="dxa"/>
            <w:vAlign w:val="center"/>
          </w:tcPr>
          <w:p w14:paraId="5554F014" w14:textId="3359A5FB" w:rsidR="00132FA3" w:rsidRPr="00E11E7C" w:rsidRDefault="00E11E7C" w:rsidP="00E11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(в случае, если сведения отсутствуют в ЕГРН)</w:t>
            </w:r>
            <w:proofErr w:type="gramEnd"/>
          </w:p>
        </w:tc>
        <w:tc>
          <w:tcPr>
            <w:tcW w:w="2496" w:type="dxa"/>
            <w:vAlign w:val="center"/>
          </w:tcPr>
          <w:p w14:paraId="368B098E" w14:textId="13ACE4DB" w:rsidR="00132FA3" w:rsidRPr="00E11E7C" w:rsidRDefault="00E11E7C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212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E11E7C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10212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E11E7C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записи актов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 состояния или компетентными органами 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E11E7C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E11E7C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открытии наследственного дела в отношении умершего собственника жилого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14:paraId="590EB895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2175F" w14:textId="6582B338" w:rsidR="006B1CBA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</w:rPr>
      </w:pPr>
      <w:bookmarkStart w:id="57" w:name="_Toc98854448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r w:rsidR="006B1CBA" w:rsidRPr="00EF6C04">
        <w:rPr>
          <w:rStyle w:val="14"/>
          <w:b w:val="0"/>
          <w:sz w:val="28"/>
          <w:szCs w:val="28"/>
        </w:rPr>
        <w:t xml:space="preserve">Приложение </w:t>
      </w:r>
      <w:r w:rsidR="00535E97">
        <w:rPr>
          <w:rStyle w:val="14"/>
          <w:b w:val="0"/>
          <w:sz w:val="28"/>
          <w:szCs w:val="28"/>
          <w:lang w:val="ru-RU"/>
        </w:rPr>
        <w:t>5</w:t>
      </w:r>
      <w:bookmarkEnd w:id="57"/>
    </w:p>
    <w:p w14:paraId="53E7698F" w14:textId="7115C745" w:rsidR="006B1CBA" w:rsidRPr="00EF6C04" w:rsidRDefault="006B1CBA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14:paraId="6FC968D0" w14:textId="3DA63E1A" w:rsidR="006B1CBA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58" w:name="_Toc97717776"/>
      <w:bookmarkStart w:id="59" w:name="_Toc98854450"/>
      <w:r>
        <w:rPr>
          <w:b w:val="0"/>
          <w:sz w:val="28"/>
          <w:szCs w:val="28"/>
          <w:lang w:val="ru-RU"/>
        </w:rPr>
        <w:t xml:space="preserve">                                                                          к административному</w:t>
      </w:r>
      <w:r w:rsidR="006B1CBA" w:rsidRPr="00EF6C04">
        <w:rPr>
          <w:b w:val="0"/>
          <w:sz w:val="28"/>
          <w:szCs w:val="28"/>
          <w:lang w:val="ru-RU"/>
        </w:rPr>
        <w:t xml:space="preserve"> регламент</w:t>
      </w:r>
      <w:bookmarkEnd w:id="58"/>
      <w:bookmarkEnd w:id="59"/>
      <w:r>
        <w:rPr>
          <w:b w:val="0"/>
          <w:sz w:val="28"/>
          <w:szCs w:val="28"/>
          <w:lang w:val="ru-RU"/>
        </w:rPr>
        <w:t>у</w:t>
      </w:r>
    </w:p>
    <w:p w14:paraId="006A0198" w14:textId="77777777" w:rsidR="00694625" w:rsidRDefault="00694625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60" w:name="_Hlk20901273"/>
    </w:p>
    <w:p w14:paraId="186E2D59" w14:textId="4EF0F172" w:rsidR="00DD7E9C" w:rsidRPr="00EF6C04" w:rsidRDefault="00BB7B56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61" w:name="_Toc98854451"/>
      <w:r w:rsidRPr="00EF6C04">
        <w:rPr>
          <w:rStyle w:val="23"/>
          <w:sz w:val="28"/>
          <w:szCs w:val="28"/>
        </w:rPr>
        <w:t>Форма решения об отказе в приеме документов,</w:t>
      </w:r>
      <w:bookmarkEnd w:id="61"/>
      <w:r w:rsidRPr="00EF6C04">
        <w:rPr>
          <w:rStyle w:val="23"/>
          <w:sz w:val="28"/>
          <w:szCs w:val="28"/>
        </w:rPr>
        <w:t xml:space="preserve"> </w:t>
      </w:r>
    </w:p>
    <w:p w14:paraId="55CE70AB" w14:textId="2E1F436A" w:rsidR="00BB7B56" w:rsidRPr="00EF6C04" w:rsidRDefault="00BB7B56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62" w:name="_Toc98854452"/>
      <w:proofErr w:type="gramStart"/>
      <w:r w:rsidRPr="00EF6C04">
        <w:rPr>
          <w:rStyle w:val="23"/>
          <w:sz w:val="28"/>
          <w:szCs w:val="28"/>
        </w:rPr>
        <w:t>необходимых</w:t>
      </w:r>
      <w:proofErr w:type="gramEnd"/>
      <w:r w:rsidRPr="00EF6C04">
        <w:rPr>
          <w:rStyle w:val="23"/>
          <w:sz w:val="28"/>
          <w:szCs w:val="28"/>
        </w:rPr>
        <w:t xml:space="preserve"> для предоставления </w:t>
      </w:r>
      <w:r w:rsidR="00694625">
        <w:rPr>
          <w:rStyle w:val="23"/>
          <w:sz w:val="28"/>
          <w:szCs w:val="28"/>
        </w:rPr>
        <w:t>м</w:t>
      </w:r>
      <w:r w:rsidR="00AD0D1C" w:rsidRPr="00EF6C04">
        <w:rPr>
          <w:rStyle w:val="23"/>
          <w:sz w:val="28"/>
          <w:szCs w:val="28"/>
        </w:rPr>
        <w:t xml:space="preserve">униципальной </w:t>
      </w:r>
      <w:r w:rsidRPr="00EF6C04">
        <w:rPr>
          <w:rStyle w:val="23"/>
          <w:sz w:val="28"/>
          <w:szCs w:val="28"/>
        </w:rPr>
        <w:t>услуги</w:t>
      </w:r>
      <w:bookmarkEnd w:id="62"/>
    </w:p>
    <w:p w14:paraId="6BC538F2" w14:textId="287452EB" w:rsidR="00DD7E9C" w:rsidRPr="00EF6C04" w:rsidRDefault="00DD7E9C" w:rsidP="001174D0">
      <w:pPr>
        <w:pStyle w:val="af3"/>
        <w:spacing w:after="0" w:line="240" w:lineRule="auto"/>
        <w:rPr>
          <w:sz w:val="28"/>
          <w:szCs w:val="28"/>
        </w:rPr>
      </w:pPr>
    </w:p>
    <w:bookmarkEnd w:id="60"/>
    <w:p w14:paraId="08267A2D" w14:textId="79E66210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3F7224" w:rsidRPr="00EF6C04">
        <w:rPr>
          <w:rFonts w:ascii="Times New Roman" w:hAnsi="Times New Roman" w:cs="Times New Roman"/>
          <w:sz w:val="28"/>
          <w:szCs w:val="28"/>
        </w:rPr>
        <w:t>о</w:t>
      </w:r>
      <w:r w:rsidRPr="00EF6C04">
        <w:rPr>
          <w:rFonts w:ascii="Times New Roman" w:hAnsi="Times New Roman" w:cs="Times New Roman"/>
          <w:sz w:val="28"/>
          <w:szCs w:val="28"/>
        </w:rPr>
        <w:t>формляется на официальном бланке МФЦ)</w:t>
      </w:r>
    </w:p>
    <w:p w14:paraId="4729D74E" w14:textId="6D90B65D" w:rsidR="00DD7E9C" w:rsidRPr="00EF6C04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5A5B3" w14:textId="174AB91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4422A01D" w14:textId="403EF6F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14:paraId="7280447B" w14:textId="6861CBD5" w:rsidR="00BB7B56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DD011CD" w14:textId="4DDE4D32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47CDB2" w14:textId="19A3C064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C6331F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E9574D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униципа</w:t>
      </w:r>
      <w:r w:rsidR="00AD0D1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льной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AB18E7" w14:textId="7DC6B011" w:rsidR="00D60BD3" w:rsidRPr="00EF6C04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3C5ED7" w14:textId="04A14D55" w:rsidR="00BB7B56" w:rsidRPr="00EF6C04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6C04">
        <w:rPr>
          <w:rStyle w:val="23"/>
          <w:b w:val="0"/>
          <w:sz w:val="28"/>
          <w:szCs w:val="28"/>
        </w:rPr>
        <w:t>_____ (</w:t>
      </w:r>
      <w:r w:rsidRPr="00EF6C04">
        <w:rPr>
          <w:rStyle w:val="23"/>
          <w:b w:val="0"/>
          <w:i/>
          <w:sz w:val="28"/>
          <w:szCs w:val="28"/>
        </w:rPr>
        <w:t>указать</w:t>
      </w:r>
      <w:r w:rsidRPr="00EF6C04">
        <w:rPr>
          <w:rStyle w:val="23"/>
          <w:i/>
          <w:sz w:val="28"/>
          <w:szCs w:val="28"/>
        </w:rPr>
        <w:t xml:space="preserve"> 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F6C04">
        <w:rPr>
          <w:rStyle w:val="23"/>
          <w:b w:val="0"/>
          <w:sz w:val="28"/>
          <w:szCs w:val="28"/>
        </w:rPr>
        <w:t>)</w:t>
      </w:r>
      <w:r w:rsidRPr="00EF6C04">
        <w:rPr>
          <w:rStyle w:val="23"/>
          <w:sz w:val="28"/>
          <w:szCs w:val="28"/>
        </w:rPr>
        <w:t xml:space="preserve"> </w:t>
      </w:r>
      <w:r w:rsidRPr="00EF6C04">
        <w:rPr>
          <w:rStyle w:val="23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C6331F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3166" w:rsidRPr="00EF6C04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«</w:t>
      </w:r>
      <w:r w:rsidR="00C24196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24196">
        <w:rPr>
          <w:rFonts w:ascii="Times New Roman" w:hAnsi="Times New Roman" w:cs="Times New Roman"/>
          <w:sz w:val="28"/>
          <w:szCs w:val="28"/>
        </w:rPr>
        <w:t>муниципальная</w:t>
      </w:r>
      <w:r w:rsidR="00C24196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24196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услуги, Вам отказано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BB7B56" w:rsidRPr="00EF6C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7B56" w:rsidRPr="00EF6C04">
        <w:rPr>
          <w:rFonts w:ascii="Times New Roman" w:hAnsi="Times New Roman" w:cs="Times New Roman"/>
          <w:sz w:val="28"/>
          <w:szCs w:val="28"/>
        </w:rPr>
        <w:t xml:space="preserve"> след</w:t>
      </w:r>
      <w:r w:rsidR="008F5719" w:rsidRPr="00EF6C0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320F09A4" w14:textId="4FB051FD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570EB809" w14:textId="590C8571" w:rsidR="008F5719" w:rsidRPr="00EF6C04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7154C" w14:textId="5F0D8FA2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196C5D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AD0D1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униципальной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услуги, а также </w:t>
      </w:r>
      <w:r w:rsidR="00FF3166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49BD48" w14:textId="77777777"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67EF5CBA" w14:textId="77777777" w:rsidR="00196C5D" w:rsidRPr="00EF6C04" w:rsidRDefault="00196C5D" w:rsidP="00196C5D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(уполномоченный работник МФЦ)                    (подпись, фамилия, инициалы)</w:t>
      </w:r>
    </w:p>
    <w:p w14:paraId="64C54926" w14:textId="77777777"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7F942120" w14:textId="77777777" w:rsidR="00196C5D" w:rsidRPr="00EF6C04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202__</w:t>
      </w:r>
    </w:p>
    <w:p w14:paraId="0D7E4F42" w14:textId="199D0B4E" w:rsidR="006B1CBA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</w:rPr>
      </w:pPr>
      <w:bookmarkStart w:id="63" w:name="_Toc98854453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="006B1CBA" w:rsidRPr="00EF6C04">
        <w:rPr>
          <w:rStyle w:val="14"/>
          <w:b w:val="0"/>
          <w:sz w:val="28"/>
          <w:szCs w:val="28"/>
        </w:rPr>
        <w:t xml:space="preserve">Приложение </w:t>
      </w:r>
      <w:r w:rsidR="0072446D">
        <w:rPr>
          <w:rStyle w:val="14"/>
          <w:b w:val="0"/>
          <w:sz w:val="28"/>
          <w:szCs w:val="28"/>
          <w:lang w:val="ru-RU"/>
        </w:rPr>
        <w:t>6</w:t>
      </w:r>
      <w:bookmarkEnd w:id="63"/>
    </w:p>
    <w:p w14:paraId="41B33EC4" w14:textId="3B278CAE" w:rsidR="00BB7B56" w:rsidRPr="00EF6C04" w:rsidRDefault="00BB7B56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</w:p>
    <w:p w14:paraId="147BA9FE" w14:textId="3809FD33" w:rsidR="006B1CBA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64" w:name="_Toc97717781"/>
      <w:bookmarkStart w:id="65" w:name="_Toc98854455"/>
      <w:r>
        <w:rPr>
          <w:b w:val="0"/>
          <w:sz w:val="28"/>
          <w:szCs w:val="28"/>
          <w:lang w:val="ru-RU"/>
        </w:rPr>
        <w:t xml:space="preserve">                                                                         к а</w:t>
      </w:r>
      <w:r w:rsidR="00BB7B56" w:rsidRPr="00EF6C04">
        <w:rPr>
          <w:b w:val="0"/>
          <w:sz w:val="28"/>
          <w:szCs w:val="28"/>
          <w:lang w:val="ru-RU"/>
        </w:rPr>
        <w:t>дминистр</w:t>
      </w:r>
      <w:r>
        <w:rPr>
          <w:b w:val="0"/>
          <w:sz w:val="28"/>
          <w:szCs w:val="28"/>
          <w:lang w:val="ru-RU"/>
        </w:rPr>
        <w:t>ативному</w:t>
      </w:r>
      <w:r w:rsidR="006B1CBA" w:rsidRPr="00EF6C04">
        <w:rPr>
          <w:b w:val="0"/>
          <w:sz w:val="28"/>
          <w:szCs w:val="28"/>
          <w:lang w:val="ru-RU"/>
        </w:rPr>
        <w:t xml:space="preserve"> регламент</w:t>
      </w:r>
      <w:bookmarkEnd w:id="64"/>
      <w:bookmarkEnd w:id="65"/>
      <w:r>
        <w:rPr>
          <w:b w:val="0"/>
          <w:sz w:val="28"/>
          <w:szCs w:val="28"/>
          <w:lang w:val="ru-RU"/>
        </w:rPr>
        <w:t>у</w:t>
      </w:r>
    </w:p>
    <w:p w14:paraId="67351F02" w14:textId="77777777" w:rsidR="00BB7B56" w:rsidRPr="00EF6C04" w:rsidRDefault="00BB7B5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F3703B" w14:textId="10D374F9" w:rsidR="00BB7B56" w:rsidRPr="00EF6C04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_Toc98854456"/>
      <w:r w:rsidRPr="00F649A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F769F5" w:rsidRPr="00F649A9">
        <w:rPr>
          <w:rFonts w:ascii="Times New Roman" w:hAnsi="Times New Roman" w:cs="Times New Roman"/>
          <w:sz w:val="28"/>
          <w:szCs w:val="28"/>
        </w:rPr>
        <w:t>м</w:t>
      </w:r>
      <w:r w:rsidR="003B496A" w:rsidRPr="00F649A9">
        <w:rPr>
          <w:rFonts w:ascii="Times New Roman" w:hAnsi="Times New Roman" w:cs="Times New Roman"/>
          <w:sz w:val="28"/>
          <w:szCs w:val="28"/>
        </w:rPr>
        <w:t>униципальной</w:t>
      </w:r>
      <w:r w:rsidRPr="00F649A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66"/>
    </w:p>
    <w:p w14:paraId="452585D6" w14:textId="77777777" w:rsidR="00BB7B56" w:rsidRPr="00EF6C04" w:rsidRDefault="00BB7B56" w:rsidP="00F64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77777777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Лица, являющиеся </w:t>
            </w:r>
            <w:proofErr w:type="gramStart"/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родственниками</w:t>
            </w:r>
            <w:proofErr w:type="gramEnd"/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45FE6CA8" w14:textId="77777777"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B3815" w14:textId="4E6FBE1F" w:rsidR="00145717" w:rsidRPr="00EF6C04" w:rsidRDefault="00145717" w:rsidP="001174D0">
      <w:pPr>
        <w:pStyle w:val="af5"/>
        <w:spacing w:after="0"/>
        <w:ind w:firstLine="10490"/>
        <w:jc w:val="left"/>
        <w:rPr>
          <w:b w:val="0"/>
          <w:sz w:val="28"/>
          <w:szCs w:val="28"/>
        </w:rPr>
      </w:pPr>
      <w:bookmarkStart w:id="67" w:name="_Toc98854457"/>
      <w:r w:rsidRPr="00EF6C04">
        <w:rPr>
          <w:rStyle w:val="14"/>
          <w:b w:val="0"/>
          <w:sz w:val="28"/>
          <w:szCs w:val="28"/>
        </w:rPr>
        <w:lastRenderedPageBreak/>
        <w:t>Приложение</w:t>
      </w:r>
      <w:r w:rsidR="0072446D">
        <w:rPr>
          <w:rStyle w:val="14"/>
          <w:b w:val="0"/>
          <w:sz w:val="28"/>
          <w:szCs w:val="28"/>
          <w:lang w:val="ru-RU"/>
        </w:rPr>
        <w:t xml:space="preserve"> 7</w:t>
      </w:r>
      <w:bookmarkEnd w:id="67"/>
    </w:p>
    <w:p w14:paraId="79C3494E" w14:textId="4CA207F3" w:rsidR="00145717" w:rsidRPr="00EF6C04" w:rsidRDefault="00BF1AF5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68" w:name="_Toc97717784"/>
      <w:bookmarkStart w:id="69" w:name="_Toc98854458"/>
      <w:r>
        <w:rPr>
          <w:b w:val="0"/>
          <w:sz w:val="28"/>
          <w:szCs w:val="28"/>
          <w:lang w:val="ru-RU"/>
        </w:rPr>
        <w:t xml:space="preserve">к </w:t>
      </w:r>
      <w:r w:rsidR="00145717" w:rsidRPr="00EF6C04">
        <w:rPr>
          <w:b w:val="0"/>
          <w:sz w:val="28"/>
          <w:szCs w:val="28"/>
          <w:lang w:val="ru-RU"/>
        </w:rPr>
        <w:t xml:space="preserve"> форме</w:t>
      </w:r>
      <w:bookmarkEnd w:id="68"/>
      <w:bookmarkEnd w:id="69"/>
      <w:r w:rsidR="00145717" w:rsidRPr="00EF6C04">
        <w:rPr>
          <w:b w:val="0"/>
          <w:sz w:val="28"/>
          <w:szCs w:val="28"/>
          <w:lang w:val="ru-RU"/>
        </w:rPr>
        <w:t xml:space="preserve"> </w:t>
      </w:r>
    </w:p>
    <w:p w14:paraId="53E020B5" w14:textId="77777777" w:rsidR="00145717" w:rsidRPr="00EF6C04" w:rsidRDefault="00145717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70" w:name="_Toc97717785"/>
      <w:bookmarkStart w:id="71" w:name="_Toc98854459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70"/>
      <w:bookmarkEnd w:id="71"/>
    </w:p>
    <w:p w14:paraId="5853A4D5" w14:textId="60AF8376" w:rsidR="006D7D6F" w:rsidRPr="00EF6C04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2" w:name="_Toc9885446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EF68C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2"/>
    </w:p>
    <w:p w14:paraId="1BE75A7F" w14:textId="77777777" w:rsidR="00F32721" w:rsidRPr="00EF6C04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3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73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F32721" w:rsidRPr="00EF6C04" w14:paraId="42E91F42" w14:textId="77777777" w:rsidTr="001174D0">
        <w:tc>
          <w:tcPr>
            <w:tcW w:w="1606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1174D0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1174D0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3045B1DA" w:rsidR="00F32721" w:rsidRPr="00EF6C04" w:rsidRDefault="00F32721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предварительная проверка запроса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3635" w:type="dxa"/>
            <w:vAlign w:val="center"/>
          </w:tcPr>
          <w:p w14:paraId="600A59F4" w14:textId="605F83C4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67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74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работник МФЦ 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099CE609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1E5EC2"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6D47D98F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1174D0">
        <w:tc>
          <w:tcPr>
            <w:tcW w:w="1606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1174D0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1174D0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75" w:type="dxa"/>
          </w:tcPr>
          <w:p w14:paraId="73DB04BE" w14:textId="4027A1A0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208B4C36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действия 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750F0D97" w:rsidR="00F32721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1174D0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6B4CAEB9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635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14:paraId="43FAA43A" w14:textId="2E873756" w:rsidR="00F87120" w:rsidRPr="00EF6C04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B291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электронной подписи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</w:t>
            </w:r>
            <w:proofErr w:type="gramEnd"/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017B2E3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6ED3" w14:textId="44DBF124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6245388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D322" w14:textId="7F711C1E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AA4EC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1174D0">
        <w:tc>
          <w:tcPr>
            <w:tcW w:w="1606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1174D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1174D0">
        <w:tc>
          <w:tcPr>
            <w:tcW w:w="3639" w:type="dxa"/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34" w:type="dxa"/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77777777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(независимо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принятого решения) направляется в день его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подписания заявителю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67A707F2" w14:textId="59175439" w:rsidR="00237C10" w:rsidRPr="00EF6C04" w:rsidDel="00605654" w:rsidRDefault="00237C10" w:rsidP="0057079C">
            <w:pPr>
              <w:pStyle w:val="ConsPlusNormal"/>
              <w:suppressAutoHyphens/>
              <w:ind w:firstLine="567"/>
              <w:jc w:val="both"/>
              <w:rPr>
                <w:del w:id="75" w:author="user" w:date="2022-03-18T12:08:00Z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BB57" w14:textId="75FF08A1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="00363C4B"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18896C69" w:rsidR="001F3227" w:rsidRPr="00EF6C04" w:rsidRDefault="001F3227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503EC" w14:textId="77777777" w:rsidR="00BD064F" w:rsidRDefault="00BD064F" w:rsidP="00F40970">
      <w:pPr>
        <w:spacing w:after="0" w:line="240" w:lineRule="auto"/>
      </w:pPr>
      <w:r>
        <w:separator/>
      </w:r>
    </w:p>
  </w:endnote>
  <w:endnote w:type="continuationSeparator" w:id="0">
    <w:p w14:paraId="4FD64B32" w14:textId="77777777" w:rsidR="00BD064F" w:rsidRDefault="00BD064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92153"/>
      <w:docPartObj>
        <w:docPartGallery w:val="Page Numbers (Bottom of Page)"/>
        <w:docPartUnique/>
      </w:docPartObj>
    </w:sdtPr>
    <w:sdtEndPr/>
    <w:sdtContent>
      <w:p w14:paraId="4891B7A6" w14:textId="3DF2AFFD" w:rsidR="00A12256" w:rsidRDefault="00A1225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06">
          <w:rPr>
            <w:noProof/>
          </w:rPr>
          <w:t>32</w:t>
        </w:r>
        <w:r>
          <w:fldChar w:fldCharType="end"/>
        </w:r>
      </w:p>
    </w:sdtContent>
  </w:sdt>
  <w:p w14:paraId="193F410F" w14:textId="77777777" w:rsidR="00A12256" w:rsidRDefault="00A1225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2390E262" w14:textId="3A45D88A" w:rsidR="00A12256" w:rsidRDefault="00A1225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06">
          <w:rPr>
            <w:noProof/>
          </w:rPr>
          <w:t>43</w:t>
        </w:r>
        <w:r>
          <w:fldChar w:fldCharType="end"/>
        </w:r>
      </w:p>
    </w:sdtContent>
  </w:sdt>
  <w:p w14:paraId="0849A17F" w14:textId="77777777" w:rsidR="00A12256" w:rsidRPr="00FF3AC8" w:rsidRDefault="00A1225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38D5" w14:textId="77777777" w:rsidR="00BD064F" w:rsidRDefault="00BD064F" w:rsidP="00F40970">
      <w:pPr>
        <w:spacing w:after="0" w:line="240" w:lineRule="auto"/>
      </w:pPr>
      <w:r>
        <w:separator/>
      </w:r>
    </w:p>
  </w:footnote>
  <w:footnote w:type="continuationSeparator" w:id="0">
    <w:p w14:paraId="230199A9" w14:textId="77777777" w:rsidR="00BD064F" w:rsidRDefault="00BD064F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A12256" w:rsidRPr="009365B6" w:rsidRDefault="00A12256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5C8B" w14:textId="77777777" w:rsidR="00A12256" w:rsidRDefault="00A12256" w:rsidP="00536C51">
    <w:pPr>
      <w:pStyle w:val="af"/>
    </w:pPr>
  </w:p>
  <w:p w14:paraId="4BD2FD90" w14:textId="77777777" w:rsidR="00A12256" w:rsidRPr="00E57E03" w:rsidRDefault="00A12256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584"/>
    <w:rsid w:val="00087268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6BE1"/>
    <w:rsid w:val="001307DF"/>
    <w:rsid w:val="0013139D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5558E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23B7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0E1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58CF"/>
    <w:rsid w:val="00317DCE"/>
    <w:rsid w:val="00317F29"/>
    <w:rsid w:val="0032161C"/>
    <w:rsid w:val="00323DF2"/>
    <w:rsid w:val="0032591E"/>
    <w:rsid w:val="00327F28"/>
    <w:rsid w:val="00332001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AD7"/>
    <w:rsid w:val="004555A4"/>
    <w:rsid w:val="00457751"/>
    <w:rsid w:val="00460912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901"/>
    <w:rsid w:val="004A48A1"/>
    <w:rsid w:val="004A49EB"/>
    <w:rsid w:val="004B490D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B535F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E3812"/>
    <w:rsid w:val="006F0716"/>
    <w:rsid w:val="006F5066"/>
    <w:rsid w:val="00701097"/>
    <w:rsid w:val="00703F48"/>
    <w:rsid w:val="007116A3"/>
    <w:rsid w:val="00712B70"/>
    <w:rsid w:val="00712C11"/>
    <w:rsid w:val="00714969"/>
    <w:rsid w:val="0072446D"/>
    <w:rsid w:val="007259F2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80F90"/>
    <w:rsid w:val="00782183"/>
    <w:rsid w:val="007822FE"/>
    <w:rsid w:val="00782F49"/>
    <w:rsid w:val="00795FA4"/>
    <w:rsid w:val="007A1513"/>
    <w:rsid w:val="007A2462"/>
    <w:rsid w:val="007A32FB"/>
    <w:rsid w:val="007B1558"/>
    <w:rsid w:val="007B336D"/>
    <w:rsid w:val="007B36F1"/>
    <w:rsid w:val="007C0808"/>
    <w:rsid w:val="007C2C5F"/>
    <w:rsid w:val="007C2FD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D7711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3430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B0DD6"/>
    <w:rsid w:val="008B1896"/>
    <w:rsid w:val="008B1FD0"/>
    <w:rsid w:val="008B531D"/>
    <w:rsid w:val="008C037A"/>
    <w:rsid w:val="008C03DE"/>
    <w:rsid w:val="008C0EED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307A"/>
    <w:rsid w:val="00943806"/>
    <w:rsid w:val="009505A4"/>
    <w:rsid w:val="00953171"/>
    <w:rsid w:val="009531C9"/>
    <w:rsid w:val="0096491A"/>
    <w:rsid w:val="009665CF"/>
    <w:rsid w:val="00973181"/>
    <w:rsid w:val="009731F2"/>
    <w:rsid w:val="00973BCC"/>
    <w:rsid w:val="00976459"/>
    <w:rsid w:val="0097714B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2256"/>
    <w:rsid w:val="00A152E2"/>
    <w:rsid w:val="00A161E6"/>
    <w:rsid w:val="00A168CD"/>
    <w:rsid w:val="00A2339C"/>
    <w:rsid w:val="00A2427B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D1C"/>
    <w:rsid w:val="00AD237F"/>
    <w:rsid w:val="00AD40FD"/>
    <w:rsid w:val="00AD7A97"/>
    <w:rsid w:val="00AD7E52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EB8"/>
    <w:rsid w:val="00B178F0"/>
    <w:rsid w:val="00B2164F"/>
    <w:rsid w:val="00B2458F"/>
    <w:rsid w:val="00B258B7"/>
    <w:rsid w:val="00B25BA5"/>
    <w:rsid w:val="00B273EC"/>
    <w:rsid w:val="00B307A8"/>
    <w:rsid w:val="00B30875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72376"/>
    <w:rsid w:val="00B748B6"/>
    <w:rsid w:val="00B7769A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6017"/>
    <w:rsid w:val="00BA750A"/>
    <w:rsid w:val="00BB2913"/>
    <w:rsid w:val="00BB56AF"/>
    <w:rsid w:val="00BB6CD2"/>
    <w:rsid w:val="00BB7B56"/>
    <w:rsid w:val="00BC1D5C"/>
    <w:rsid w:val="00BC6F2E"/>
    <w:rsid w:val="00BC7A77"/>
    <w:rsid w:val="00BC7BC3"/>
    <w:rsid w:val="00BC7C73"/>
    <w:rsid w:val="00BD064F"/>
    <w:rsid w:val="00BD0E98"/>
    <w:rsid w:val="00BE1124"/>
    <w:rsid w:val="00BE4E98"/>
    <w:rsid w:val="00BE6703"/>
    <w:rsid w:val="00BE6AB1"/>
    <w:rsid w:val="00BF0CFD"/>
    <w:rsid w:val="00BF1AF5"/>
    <w:rsid w:val="00BF2924"/>
    <w:rsid w:val="00BF3801"/>
    <w:rsid w:val="00C05E9A"/>
    <w:rsid w:val="00C06C2D"/>
    <w:rsid w:val="00C07723"/>
    <w:rsid w:val="00C077C9"/>
    <w:rsid w:val="00C10B83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81073"/>
    <w:rsid w:val="00D81B92"/>
    <w:rsid w:val="00D825E1"/>
    <w:rsid w:val="00D82AB3"/>
    <w:rsid w:val="00D82DF0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4401"/>
    <w:rsid w:val="00DD59D4"/>
    <w:rsid w:val="00DD5FA0"/>
    <w:rsid w:val="00DD74F7"/>
    <w:rsid w:val="00DD7E9C"/>
    <w:rsid w:val="00DD7F2E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F39"/>
    <w:rsid w:val="00E546A3"/>
    <w:rsid w:val="00E5666E"/>
    <w:rsid w:val="00E61C63"/>
    <w:rsid w:val="00E6261D"/>
    <w:rsid w:val="00E651B3"/>
    <w:rsid w:val="00E65A6A"/>
    <w:rsid w:val="00E66618"/>
    <w:rsid w:val="00E71D22"/>
    <w:rsid w:val="00E722C3"/>
    <w:rsid w:val="00E73F48"/>
    <w:rsid w:val="00E74D3A"/>
    <w:rsid w:val="00E75FA8"/>
    <w:rsid w:val="00E77359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F9AF-9648-485A-AA75-86A61EDA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43</Pages>
  <Words>11260</Words>
  <Characters>64185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Антонина Викторовна</cp:lastModifiedBy>
  <cp:revision>21</cp:revision>
  <cp:lastPrinted>2022-04-28T05:27:00Z</cp:lastPrinted>
  <dcterms:created xsi:type="dcterms:W3CDTF">2022-03-22T14:50:00Z</dcterms:created>
  <dcterms:modified xsi:type="dcterms:W3CDTF">2022-04-28T05:35:00Z</dcterms:modified>
</cp:coreProperties>
</file>